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F5" w:rsidRPr="00387524" w:rsidRDefault="00E71AF5" w:rsidP="00E71AF5">
      <w:pPr>
        <w:pStyle w:val="Heading1"/>
        <w:tabs>
          <w:tab w:val="left" w:pos="864"/>
          <w:tab w:val="right" w:pos="5095"/>
        </w:tabs>
        <w:jc w:val="right"/>
        <w:rPr>
          <w:rFonts w:ascii="Akzidenz-Grotesk BQ" w:hAnsi="Akzidenz-Grotesk BQ" w:cs="Arial"/>
        </w:rPr>
      </w:pPr>
      <w:bookmarkStart w:id="0" w:name="_GoBack"/>
      <w:bookmarkEnd w:id="0"/>
      <w:r w:rsidRPr="00387524">
        <w:rPr>
          <w:rFonts w:ascii="Akzidenz-Grotesk BQ" w:hAnsi="Akzidenz-Grotesk BQ" w:cs="Arial"/>
        </w:rPr>
        <w:t>APPLICATION FORM</w:t>
      </w:r>
    </w:p>
    <w:p w:rsidR="00835E8D" w:rsidRPr="00387524" w:rsidRDefault="00E71AF5" w:rsidP="00835E8D">
      <w:pPr>
        <w:spacing w:after="0"/>
        <w:jc w:val="right"/>
        <w:rPr>
          <w:ins w:id="1" w:author="Bill Armitage" w:date="2019-09-10T15:25:00Z"/>
          <w:rFonts w:ascii="Myriad Pro Light" w:hAnsi="Myriad Pro Light" w:cs="Arial"/>
        </w:rPr>
      </w:pPr>
      <w:r>
        <w:rPr>
          <w:rFonts w:ascii="Myriad Pro Light" w:hAnsi="Myriad Pro Light" w:cs="Arial"/>
        </w:rPr>
        <w:br/>
      </w:r>
    </w:p>
    <w:p w:rsidR="00835E8D" w:rsidRDefault="00835E8D" w:rsidP="00835E8D">
      <w:pPr>
        <w:spacing w:after="0"/>
        <w:jc w:val="right"/>
        <w:rPr>
          <w:ins w:id="2" w:author="Bill Armitage" w:date="2019-09-10T15:25:00Z"/>
          <w:rStyle w:val="Hyperlink"/>
          <w:rFonts w:ascii="Myriad Pro Light" w:hAnsi="Myriad Pro Light"/>
        </w:rPr>
      </w:pPr>
      <w:ins w:id="3" w:author="Bill Armitage" w:date="2019-09-10T15:25:00Z">
        <w:r w:rsidRPr="00387524">
          <w:rPr>
            <w:rFonts w:ascii="Myriad Pro Light" w:hAnsi="Myriad Pro Light" w:cs="Arial"/>
          </w:rPr>
          <w:t>Please return your completed form by email to</w:t>
        </w:r>
        <w:r>
          <w:rPr>
            <w:rFonts w:ascii="Myriad Pro Light" w:hAnsi="Myriad Pro Light" w:cs="Arial"/>
          </w:rPr>
          <w:t xml:space="preserve"> </w:t>
        </w:r>
        <w:r>
          <w:fldChar w:fldCharType="begin"/>
        </w:r>
        <w:r>
          <w:instrText xml:space="preserve"> HYPERLINK "mailto:work.experience@danceeast.co.uk" </w:instrText>
        </w:r>
        <w:r>
          <w:fldChar w:fldCharType="separate"/>
        </w:r>
        <w:r w:rsidRPr="00E91ED0">
          <w:rPr>
            <w:rStyle w:val="Hyperlink"/>
            <w:rFonts w:ascii="Myriad Pro Light" w:hAnsi="Myriad Pro Light"/>
          </w:rPr>
          <w:t>work.experience@danceeast.co.uk</w:t>
        </w:r>
        <w:r>
          <w:rPr>
            <w:rStyle w:val="Hyperlink"/>
            <w:rFonts w:ascii="Myriad Pro Light" w:hAnsi="Myriad Pro Light"/>
          </w:rPr>
          <w:fldChar w:fldCharType="end"/>
        </w:r>
      </w:ins>
    </w:p>
    <w:p w:rsidR="00E71AF5" w:rsidRDefault="00835E8D" w:rsidP="00835E8D">
      <w:pPr>
        <w:jc w:val="right"/>
        <w:rPr>
          <w:rFonts w:ascii="Myriad Pro Light" w:hAnsi="Myriad Pro Light" w:cs="Arial"/>
        </w:rPr>
      </w:pPr>
      <w:ins w:id="4" w:author="Bill Armitage" w:date="2019-09-10T15:25:00Z">
        <w:r>
          <w:rPr>
            <w:rStyle w:val="Hyperlink"/>
            <w:rFonts w:ascii="Myriad Pro Light" w:hAnsi="Myriad Pro Light"/>
            <w:color w:val="auto"/>
            <w:u w:val="none"/>
          </w:rPr>
          <w:t>o</w:t>
        </w:r>
        <w:r w:rsidRPr="00C34060">
          <w:rPr>
            <w:rStyle w:val="Hyperlink"/>
            <w:rFonts w:ascii="Myriad Pro Light" w:hAnsi="Myriad Pro Light"/>
            <w:color w:val="auto"/>
            <w:u w:val="none"/>
          </w:rPr>
          <w:t xml:space="preserve">r by post to Work Experience, </w:t>
        </w:r>
        <w:r>
          <w:rPr>
            <w:rStyle w:val="Hyperlink"/>
            <w:rFonts w:ascii="Myriad Pro Light" w:hAnsi="Myriad Pro Light"/>
            <w:color w:val="auto"/>
            <w:u w:val="none"/>
          </w:rPr>
          <w:t xml:space="preserve">DanceEast, </w:t>
        </w:r>
        <w:r w:rsidRPr="00C34060">
          <w:rPr>
            <w:rStyle w:val="Hyperlink"/>
            <w:rFonts w:ascii="Myriad Pro Light" w:hAnsi="Myriad Pro Light"/>
            <w:color w:val="auto"/>
            <w:u w:val="none"/>
          </w:rPr>
          <w:t>Jerwood DanceHouse, Ipswich, IP4 1DW</w:t>
        </w:r>
      </w:ins>
      <w:del w:id="5" w:author="Bill Armitage" w:date="2019-09-10T15:25:00Z">
        <w:r w:rsidR="00E71AF5" w:rsidRPr="00387524" w:rsidDel="00835E8D">
          <w:rPr>
            <w:rFonts w:ascii="Myriad Pro Light" w:hAnsi="Myriad Pro Light" w:cs="Arial"/>
          </w:rPr>
          <w:delText xml:space="preserve">Please return your completed form by email to: </w:delText>
        </w:r>
        <w:r w:rsidR="00E71AF5" w:rsidRPr="00387524" w:rsidDel="00835E8D">
          <w:rPr>
            <w:rFonts w:ascii="Myriad Pro Light" w:hAnsi="Myriad Pro Light" w:cs="Arial"/>
          </w:rPr>
          <w:br/>
        </w:r>
        <w:r w:rsidDel="00835E8D">
          <w:fldChar w:fldCharType="begin"/>
        </w:r>
        <w:r w:rsidDel="00835E8D">
          <w:delInstrText xml:space="preserve"> HYPERLINK "mailto:work.experience@danceeast.co.uk" </w:delInstrText>
        </w:r>
        <w:r w:rsidDel="00835E8D">
          <w:fldChar w:fldCharType="separate"/>
        </w:r>
        <w:r w:rsidR="00E71AF5" w:rsidRPr="00E91ED0" w:rsidDel="00835E8D">
          <w:rPr>
            <w:rStyle w:val="Hyperlink"/>
            <w:rFonts w:ascii="Myriad Pro Light" w:hAnsi="Myriad Pro Light"/>
          </w:rPr>
          <w:delText>work.experience@danceeast.co.uk</w:delText>
        </w:r>
        <w:r w:rsidDel="00835E8D">
          <w:rPr>
            <w:rStyle w:val="Hyperlink"/>
            <w:rFonts w:ascii="Myriad Pro Light" w:hAnsi="Myriad Pro Light"/>
          </w:rPr>
          <w:fldChar w:fldCharType="end"/>
        </w:r>
        <w:r w:rsidR="00E71AF5" w:rsidRPr="00E91ED0" w:rsidDel="00835E8D">
          <w:rPr>
            <w:rFonts w:ascii="Myriad Pro Light" w:hAnsi="Myriad Pro Light" w:cs="Arial"/>
          </w:rPr>
          <w:delText xml:space="preserve"> FAO</w:delText>
        </w:r>
        <w:r w:rsidR="00E71AF5" w:rsidRPr="00387524" w:rsidDel="00835E8D">
          <w:rPr>
            <w:rFonts w:ascii="Myriad Pro Light" w:hAnsi="Myriad Pro Light" w:cs="Arial"/>
          </w:rPr>
          <w:delText xml:space="preserve">: </w:delText>
        </w:r>
        <w:r w:rsidR="00E71AF5" w:rsidDel="00835E8D">
          <w:rPr>
            <w:rFonts w:ascii="Myriad Pro Light" w:hAnsi="Myriad Pro Light" w:cs="Arial"/>
          </w:rPr>
          <w:delText>Nilima Banerji</w:delText>
        </w:r>
      </w:del>
    </w:p>
    <w:tbl>
      <w:tblPr>
        <w:tblW w:w="10188" w:type="dxa"/>
        <w:tblInd w:w="-441" w:type="dxa"/>
        <w:tblLayout w:type="fixed"/>
        <w:tblLook w:val="0000" w:firstRow="0" w:lastRow="0" w:firstColumn="0" w:lastColumn="0" w:noHBand="0" w:noVBand="0"/>
      </w:tblPr>
      <w:tblGrid>
        <w:gridCol w:w="1900"/>
        <w:gridCol w:w="3752"/>
        <w:gridCol w:w="2410"/>
        <w:gridCol w:w="2126"/>
      </w:tblGrid>
      <w:tr w:rsidR="006966C3" w:rsidRPr="00387524" w:rsidTr="006966C3">
        <w:trPr>
          <w:cantSplit/>
          <w:trHeight w:val="679"/>
        </w:trPr>
        <w:tc>
          <w:tcPr>
            <w:tcW w:w="1900" w:type="dxa"/>
            <w:tcBorders>
              <w:top w:val="single" w:sz="6" w:space="0" w:color="auto"/>
              <w:left w:val="single" w:sz="12" w:space="0" w:color="auto"/>
              <w:bottom w:val="single" w:sz="6" w:space="0" w:color="auto"/>
              <w:right w:val="single" w:sz="6" w:space="0" w:color="auto"/>
            </w:tcBorders>
          </w:tcPr>
          <w:p w:rsidR="006966C3" w:rsidRPr="00387524" w:rsidRDefault="006966C3" w:rsidP="00466C26">
            <w:pPr>
              <w:rPr>
                <w:rFonts w:ascii="Myriad Pro Light" w:hAnsi="Myriad Pro Light" w:cs="Arial"/>
                <w:b/>
              </w:rPr>
            </w:pPr>
            <w:r w:rsidRPr="00387524">
              <w:rPr>
                <w:rFonts w:ascii="Myriad Pro Light" w:hAnsi="Myriad Pro Light" w:cs="Arial"/>
                <w:b/>
              </w:rPr>
              <w:t>FULL NAME</w:t>
            </w:r>
          </w:p>
          <w:p w:rsidR="006966C3" w:rsidRPr="00387524" w:rsidRDefault="006966C3" w:rsidP="00466C26">
            <w:pPr>
              <w:rPr>
                <w:rFonts w:ascii="Myriad Pro Light" w:hAnsi="Myriad Pro Light" w:cs="Arial"/>
              </w:rPr>
            </w:pPr>
          </w:p>
        </w:tc>
        <w:tc>
          <w:tcPr>
            <w:tcW w:w="8288" w:type="dxa"/>
            <w:gridSpan w:val="3"/>
            <w:tcBorders>
              <w:top w:val="single" w:sz="6" w:space="0" w:color="auto"/>
              <w:left w:val="single" w:sz="6" w:space="0" w:color="auto"/>
              <w:bottom w:val="single" w:sz="6" w:space="0" w:color="auto"/>
              <w:right w:val="single" w:sz="12" w:space="0" w:color="auto"/>
            </w:tcBorders>
          </w:tcPr>
          <w:p w:rsidR="006966C3" w:rsidRPr="00387524" w:rsidRDefault="006966C3" w:rsidP="00466C26">
            <w:pPr>
              <w:rPr>
                <w:rFonts w:ascii="Myriad Pro Light" w:hAnsi="Myriad Pro Light" w:cs="Arial"/>
              </w:rPr>
            </w:pPr>
          </w:p>
          <w:p w:rsidR="006966C3" w:rsidRPr="00387524" w:rsidRDefault="006966C3" w:rsidP="00466C26">
            <w:pPr>
              <w:rPr>
                <w:rFonts w:ascii="Myriad Pro Light" w:hAnsi="Myriad Pro Light" w:cs="Arial"/>
              </w:rPr>
            </w:pPr>
          </w:p>
        </w:tc>
      </w:tr>
      <w:tr w:rsidR="006966C3" w:rsidRPr="00387524" w:rsidTr="006966C3">
        <w:trPr>
          <w:cantSplit/>
          <w:trHeight w:val="675"/>
        </w:trPr>
        <w:tc>
          <w:tcPr>
            <w:tcW w:w="1900" w:type="dxa"/>
            <w:tcBorders>
              <w:top w:val="single" w:sz="6" w:space="0" w:color="auto"/>
              <w:left w:val="single" w:sz="12" w:space="0" w:color="auto"/>
              <w:bottom w:val="single" w:sz="6" w:space="0" w:color="auto"/>
              <w:right w:val="single" w:sz="6" w:space="0" w:color="auto"/>
            </w:tcBorders>
          </w:tcPr>
          <w:p w:rsidR="006966C3" w:rsidRPr="00387524" w:rsidRDefault="006966C3" w:rsidP="00466C26">
            <w:pPr>
              <w:rPr>
                <w:rFonts w:ascii="Myriad Pro Light" w:hAnsi="Myriad Pro Light" w:cs="Arial"/>
              </w:rPr>
            </w:pPr>
            <w:r w:rsidRPr="00387524">
              <w:rPr>
                <w:rFonts w:ascii="Myriad Pro Light" w:hAnsi="Myriad Pro Light" w:cs="Arial"/>
                <w:b/>
              </w:rPr>
              <w:t>ADDRESS</w:t>
            </w:r>
          </w:p>
          <w:p w:rsidR="006966C3" w:rsidRPr="00387524" w:rsidRDefault="006966C3" w:rsidP="00466C26">
            <w:pPr>
              <w:rPr>
                <w:rFonts w:ascii="Myriad Pro Light" w:hAnsi="Myriad Pro Light" w:cs="Arial"/>
              </w:rPr>
            </w:pPr>
          </w:p>
        </w:tc>
        <w:tc>
          <w:tcPr>
            <w:tcW w:w="8288" w:type="dxa"/>
            <w:gridSpan w:val="3"/>
            <w:tcBorders>
              <w:top w:val="single" w:sz="6" w:space="0" w:color="auto"/>
              <w:left w:val="single" w:sz="6" w:space="0" w:color="auto"/>
              <w:bottom w:val="single" w:sz="6" w:space="0" w:color="auto"/>
              <w:right w:val="single" w:sz="12" w:space="0" w:color="auto"/>
            </w:tcBorders>
          </w:tcPr>
          <w:p w:rsidR="006966C3" w:rsidRPr="00387524" w:rsidRDefault="006966C3" w:rsidP="00466C26">
            <w:pPr>
              <w:rPr>
                <w:rFonts w:ascii="Myriad Pro Light" w:hAnsi="Myriad Pro Light" w:cs="Arial"/>
              </w:rPr>
            </w:pPr>
            <w:r w:rsidRPr="00387524">
              <w:rPr>
                <w:rFonts w:ascii="Myriad Pro Light" w:hAnsi="Myriad Pro Light" w:cs="Arial"/>
              </w:rPr>
              <w:t xml:space="preserve">  </w:t>
            </w:r>
          </w:p>
        </w:tc>
      </w:tr>
      <w:tr w:rsidR="006966C3" w:rsidRPr="00387524" w:rsidTr="006966C3">
        <w:trPr>
          <w:cantSplit/>
          <w:trHeight w:val="611"/>
        </w:trPr>
        <w:tc>
          <w:tcPr>
            <w:tcW w:w="1900" w:type="dxa"/>
            <w:tcBorders>
              <w:top w:val="single" w:sz="6" w:space="0" w:color="auto"/>
              <w:left w:val="single" w:sz="12" w:space="0" w:color="auto"/>
              <w:bottom w:val="single" w:sz="6" w:space="0" w:color="auto"/>
              <w:right w:val="single" w:sz="12" w:space="0" w:color="auto"/>
            </w:tcBorders>
          </w:tcPr>
          <w:p w:rsidR="006966C3" w:rsidRPr="00387524" w:rsidRDefault="006966C3" w:rsidP="00466C26">
            <w:pPr>
              <w:tabs>
                <w:tab w:val="left" w:pos="259"/>
                <w:tab w:val="left" w:pos="1191"/>
                <w:tab w:val="left" w:pos="1219"/>
              </w:tabs>
              <w:rPr>
                <w:rFonts w:ascii="Myriad Pro Light" w:hAnsi="Myriad Pro Light" w:cs="Arial"/>
                <w:b/>
              </w:rPr>
            </w:pPr>
            <w:r w:rsidRPr="00387524">
              <w:rPr>
                <w:rFonts w:ascii="Myriad Pro Light" w:hAnsi="Myriad Pro Light" w:cs="Arial"/>
                <w:b/>
              </w:rPr>
              <w:t xml:space="preserve">CONTACT </w:t>
            </w:r>
            <w:r w:rsidRPr="00E007DE">
              <w:rPr>
                <w:rFonts w:ascii="Myriad Pro Light" w:hAnsi="Myriad Pro Light" w:cs="Arial"/>
                <w:b/>
                <w:sz w:val="16"/>
                <w:szCs w:val="16"/>
              </w:rPr>
              <w:t>(Applicant)</w:t>
            </w:r>
          </w:p>
        </w:tc>
        <w:tc>
          <w:tcPr>
            <w:tcW w:w="3752" w:type="dxa"/>
            <w:tcBorders>
              <w:top w:val="single" w:sz="6" w:space="0" w:color="auto"/>
              <w:left w:val="single" w:sz="12" w:space="0" w:color="auto"/>
              <w:bottom w:val="single" w:sz="6" w:space="0" w:color="auto"/>
              <w:right w:val="single" w:sz="12" w:space="0" w:color="auto"/>
            </w:tcBorders>
          </w:tcPr>
          <w:p w:rsidR="006966C3" w:rsidRPr="00387524" w:rsidRDefault="006966C3" w:rsidP="00466C26">
            <w:pPr>
              <w:rPr>
                <w:rFonts w:ascii="Myriad Pro Light" w:hAnsi="Myriad Pro Light" w:cs="Arial"/>
                <w:b/>
              </w:rPr>
            </w:pPr>
            <w:r>
              <w:rPr>
                <w:rFonts w:ascii="Myriad Pro Light" w:hAnsi="Myriad Pro Light" w:cs="Arial"/>
                <w:b/>
              </w:rPr>
              <w:t>Telephone (landline/mobile)</w:t>
            </w:r>
          </w:p>
        </w:tc>
        <w:tc>
          <w:tcPr>
            <w:tcW w:w="4536" w:type="dxa"/>
            <w:gridSpan w:val="2"/>
            <w:tcBorders>
              <w:top w:val="single" w:sz="6" w:space="0" w:color="auto"/>
              <w:left w:val="single" w:sz="12" w:space="0" w:color="auto"/>
              <w:bottom w:val="single" w:sz="6" w:space="0" w:color="auto"/>
              <w:right w:val="single" w:sz="12" w:space="0" w:color="auto"/>
            </w:tcBorders>
          </w:tcPr>
          <w:p w:rsidR="006966C3" w:rsidRPr="00387524" w:rsidRDefault="006966C3" w:rsidP="00466C26">
            <w:pPr>
              <w:rPr>
                <w:rFonts w:ascii="Myriad Pro Light" w:hAnsi="Myriad Pro Light" w:cs="Arial"/>
                <w:b/>
              </w:rPr>
            </w:pPr>
            <w:r>
              <w:rPr>
                <w:rFonts w:ascii="Myriad Pro Light" w:hAnsi="Myriad Pro Light" w:cs="Arial"/>
                <w:b/>
              </w:rPr>
              <w:t>Email address</w:t>
            </w:r>
          </w:p>
        </w:tc>
      </w:tr>
      <w:tr w:rsidR="006966C3" w:rsidRPr="00387524" w:rsidTr="006966C3">
        <w:trPr>
          <w:cantSplit/>
          <w:trHeight w:val="462"/>
        </w:trPr>
        <w:tc>
          <w:tcPr>
            <w:tcW w:w="1900" w:type="dxa"/>
            <w:tcBorders>
              <w:top w:val="single" w:sz="6" w:space="0" w:color="auto"/>
              <w:left w:val="single" w:sz="12" w:space="0" w:color="auto"/>
              <w:bottom w:val="single" w:sz="6" w:space="0" w:color="auto"/>
              <w:right w:val="single" w:sz="12" w:space="0" w:color="auto"/>
            </w:tcBorders>
          </w:tcPr>
          <w:p w:rsidR="006966C3" w:rsidRPr="00387524" w:rsidRDefault="006966C3" w:rsidP="00466C26">
            <w:pPr>
              <w:tabs>
                <w:tab w:val="left" w:pos="259"/>
                <w:tab w:val="left" w:pos="1191"/>
                <w:tab w:val="left" w:pos="1219"/>
              </w:tabs>
              <w:rPr>
                <w:rFonts w:ascii="Myriad Pro Light" w:hAnsi="Myriad Pro Light" w:cs="Arial"/>
                <w:b/>
              </w:rPr>
            </w:pPr>
            <w:r>
              <w:rPr>
                <w:rFonts w:ascii="Myriad Pro Light" w:hAnsi="Myriad Pro Light" w:cs="Arial"/>
                <w:b/>
              </w:rPr>
              <w:t xml:space="preserve">CONTACT </w:t>
            </w:r>
            <w:r w:rsidRPr="00E007DE">
              <w:rPr>
                <w:rFonts w:ascii="Myriad Pro Light" w:hAnsi="Myriad Pro Light" w:cs="Arial"/>
                <w:b/>
                <w:sz w:val="16"/>
                <w:szCs w:val="16"/>
              </w:rPr>
              <w:t>(FOR THOSE UNDER THE AGE OF 17)</w:t>
            </w:r>
          </w:p>
        </w:tc>
        <w:tc>
          <w:tcPr>
            <w:tcW w:w="3752" w:type="dxa"/>
            <w:tcBorders>
              <w:top w:val="single" w:sz="6" w:space="0" w:color="auto"/>
              <w:left w:val="single" w:sz="12" w:space="0" w:color="auto"/>
              <w:bottom w:val="single" w:sz="6" w:space="0" w:color="auto"/>
              <w:right w:val="single" w:sz="12" w:space="0" w:color="auto"/>
            </w:tcBorders>
          </w:tcPr>
          <w:p w:rsidR="006966C3" w:rsidRDefault="006966C3" w:rsidP="00466C26">
            <w:pPr>
              <w:rPr>
                <w:rFonts w:ascii="Myriad Pro Light" w:hAnsi="Myriad Pro Light" w:cs="Arial"/>
                <w:b/>
              </w:rPr>
            </w:pPr>
            <w:r>
              <w:rPr>
                <w:rFonts w:ascii="Myriad Pro Light" w:hAnsi="Myriad Pro Light" w:cs="Arial"/>
                <w:b/>
              </w:rPr>
              <w:t>Telephone (landline/mobile)</w:t>
            </w:r>
          </w:p>
        </w:tc>
        <w:tc>
          <w:tcPr>
            <w:tcW w:w="4536" w:type="dxa"/>
            <w:gridSpan w:val="2"/>
            <w:tcBorders>
              <w:top w:val="single" w:sz="6" w:space="0" w:color="auto"/>
              <w:left w:val="single" w:sz="12" w:space="0" w:color="auto"/>
              <w:bottom w:val="single" w:sz="6" w:space="0" w:color="auto"/>
              <w:right w:val="single" w:sz="12" w:space="0" w:color="auto"/>
            </w:tcBorders>
          </w:tcPr>
          <w:p w:rsidR="006966C3" w:rsidRDefault="006966C3" w:rsidP="00466C26">
            <w:pPr>
              <w:rPr>
                <w:rFonts w:ascii="Myriad Pro Light" w:hAnsi="Myriad Pro Light" w:cs="Arial"/>
                <w:b/>
              </w:rPr>
            </w:pPr>
            <w:r>
              <w:rPr>
                <w:rFonts w:ascii="Myriad Pro Light" w:hAnsi="Myriad Pro Light" w:cs="Arial"/>
                <w:b/>
              </w:rPr>
              <w:t>Email address</w:t>
            </w:r>
          </w:p>
        </w:tc>
      </w:tr>
      <w:tr w:rsidR="006966C3" w:rsidRPr="00387524" w:rsidTr="006966C3">
        <w:trPr>
          <w:cantSplit/>
          <w:trHeight w:val="204"/>
        </w:trPr>
        <w:tc>
          <w:tcPr>
            <w:tcW w:w="1900" w:type="dxa"/>
            <w:vMerge w:val="restart"/>
            <w:tcBorders>
              <w:top w:val="single" w:sz="12" w:space="0" w:color="auto"/>
              <w:left w:val="single" w:sz="12" w:space="0" w:color="auto"/>
              <w:right w:val="single" w:sz="12" w:space="0" w:color="auto"/>
            </w:tcBorders>
          </w:tcPr>
          <w:p w:rsidR="006966C3" w:rsidRPr="00387524" w:rsidRDefault="009F3EF8" w:rsidP="00466C26">
            <w:pPr>
              <w:rPr>
                <w:rFonts w:ascii="Myriad Pro Light" w:hAnsi="Myriad Pro Light" w:cs="Arial"/>
                <w:b/>
              </w:rPr>
            </w:pPr>
            <w:r>
              <w:rPr>
                <w:rFonts w:ascii="Myriad Pro Light" w:hAnsi="Myriad Pro Light" w:cs="Arial"/>
                <w:b/>
              </w:rPr>
              <w:t>SCHOOL / COLLEGE</w:t>
            </w:r>
          </w:p>
          <w:p w:rsidR="006966C3" w:rsidRPr="00387524" w:rsidRDefault="006966C3" w:rsidP="00466C26">
            <w:pPr>
              <w:rPr>
                <w:rFonts w:ascii="Myriad Pro Light" w:hAnsi="Myriad Pro Light" w:cs="Arial"/>
                <w:b/>
              </w:rPr>
            </w:pPr>
          </w:p>
          <w:p w:rsidR="006966C3" w:rsidRDefault="006966C3" w:rsidP="00466C26">
            <w:pPr>
              <w:rPr>
                <w:rFonts w:ascii="Myriad Pro Light" w:hAnsi="Myriad Pro Light" w:cs="Arial"/>
                <w:b/>
              </w:rPr>
            </w:pPr>
            <w:r w:rsidRPr="00387524">
              <w:rPr>
                <w:rFonts w:ascii="Myriad Pro Light" w:hAnsi="Myriad Pro Light" w:cs="Arial"/>
                <w:b/>
              </w:rPr>
              <w:br/>
            </w:r>
          </w:p>
          <w:p w:rsidR="006966C3" w:rsidRPr="00387524" w:rsidRDefault="006966C3" w:rsidP="00466C26">
            <w:pPr>
              <w:rPr>
                <w:rFonts w:ascii="Myriad Pro Light" w:hAnsi="Myriad Pro Light" w:cs="Arial"/>
                <w:b/>
              </w:rPr>
            </w:pPr>
            <w:r w:rsidRPr="00387524">
              <w:rPr>
                <w:rFonts w:ascii="Myriad Pro Light" w:hAnsi="Myriad Pro Light" w:cs="Arial"/>
                <w:b/>
              </w:rPr>
              <w:t>CONTACT DETAILS</w:t>
            </w:r>
            <w:r>
              <w:rPr>
                <w:rFonts w:ascii="Myriad Pro Light" w:hAnsi="Myriad Pro Light" w:cs="Arial"/>
                <w:b/>
              </w:rPr>
              <w:t xml:space="preserve"> </w:t>
            </w:r>
            <w:r w:rsidRPr="00E007DE">
              <w:rPr>
                <w:rFonts w:ascii="Myriad Pro Light" w:hAnsi="Myriad Pro Light" w:cs="Arial"/>
                <w:b/>
                <w:sz w:val="16"/>
                <w:szCs w:val="16"/>
              </w:rPr>
              <w:t>(Work experience coordinator, if applicable)</w:t>
            </w:r>
            <w:r w:rsidRPr="00387524">
              <w:rPr>
                <w:rFonts w:ascii="Myriad Pro Light" w:hAnsi="Myriad Pro Light" w:cs="Arial"/>
              </w:rPr>
              <w:t xml:space="preserve"> </w:t>
            </w:r>
          </w:p>
        </w:tc>
        <w:tc>
          <w:tcPr>
            <w:tcW w:w="6162" w:type="dxa"/>
            <w:gridSpan w:val="2"/>
            <w:vMerge w:val="restart"/>
            <w:tcBorders>
              <w:top w:val="single" w:sz="12" w:space="0" w:color="auto"/>
              <w:left w:val="single" w:sz="12" w:space="0" w:color="auto"/>
              <w:right w:val="single" w:sz="12" w:space="0" w:color="auto"/>
            </w:tcBorders>
          </w:tcPr>
          <w:p w:rsidR="006966C3" w:rsidRDefault="006966C3" w:rsidP="00466C26">
            <w:pPr>
              <w:rPr>
                <w:rFonts w:ascii="Myriad Pro Light" w:hAnsi="Myriad Pro Light" w:cs="Arial"/>
              </w:rPr>
            </w:pPr>
            <w:r w:rsidRPr="00387524">
              <w:rPr>
                <w:rFonts w:ascii="Myriad Pro Light" w:hAnsi="Myriad Pro Light" w:cs="Arial"/>
              </w:rPr>
              <w:br/>
            </w:r>
          </w:p>
          <w:p w:rsidR="006966C3" w:rsidRDefault="006966C3" w:rsidP="00466C26">
            <w:pPr>
              <w:rPr>
                <w:rFonts w:ascii="Myriad Pro Light" w:hAnsi="Myriad Pro Light" w:cs="Arial"/>
              </w:rPr>
            </w:pPr>
          </w:p>
          <w:p w:rsidR="006966C3" w:rsidRPr="00387524" w:rsidRDefault="006966C3" w:rsidP="00466C26">
            <w:pPr>
              <w:rPr>
                <w:rFonts w:ascii="Myriad Pro Light" w:hAnsi="Myriad Pro Light" w:cs="Arial"/>
              </w:rPr>
            </w:pPr>
            <w:r w:rsidRPr="00387524">
              <w:rPr>
                <w:rFonts w:ascii="Myriad Pro Light" w:hAnsi="Myriad Pro Light" w:cs="Arial"/>
              </w:rPr>
              <w:br/>
            </w:r>
            <w:r w:rsidRPr="00387524">
              <w:rPr>
                <w:rFonts w:ascii="Myriad Pro Light" w:hAnsi="Myriad Pro Light" w:cs="Arial"/>
              </w:rPr>
              <w:br/>
            </w:r>
            <w:r w:rsidRPr="00387524">
              <w:rPr>
                <w:rFonts w:ascii="Myriad Pro Light" w:hAnsi="Myriad Pro Light" w:cs="Arial"/>
              </w:rPr>
              <w:br/>
            </w:r>
          </w:p>
        </w:tc>
        <w:tc>
          <w:tcPr>
            <w:tcW w:w="2126" w:type="dxa"/>
            <w:tcBorders>
              <w:top w:val="single" w:sz="12" w:space="0" w:color="auto"/>
              <w:left w:val="single" w:sz="12" w:space="0" w:color="auto"/>
              <w:bottom w:val="single" w:sz="6" w:space="0" w:color="auto"/>
              <w:right w:val="single" w:sz="12" w:space="0" w:color="auto"/>
            </w:tcBorders>
          </w:tcPr>
          <w:p w:rsidR="009F3EF8" w:rsidRDefault="009F3EF8" w:rsidP="00466C26">
            <w:pPr>
              <w:jc w:val="center"/>
              <w:rPr>
                <w:rFonts w:ascii="Myriad Pro Light" w:hAnsi="Myriad Pro Light" w:cs="Arial"/>
                <w:b/>
              </w:rPr>
            </w:pPr>
            <w:r>
              <w:rPr>
                <w:rFonts w:ascii="Myriad Pro Light" w:hAnsi="Myriad Pro Light" w:cs="Arial"/>
                <w:b/>
              </w:rPr>
              <w:t>AGE</w:t>
            </w:r>
          </w:p>
          <w:p w:rsidR="009F3EF8" w:rsidRPr="009F3EF8" w:rsidRDefault="009F3EF8" w:rsidP="00466C26">
            <w:pPr>
              <w:jc w:val="center"/>
              <w:rPr>
                <w:rFonts w:ascii="Myriad Pro Light" w:hAnsi="Myriad Pro Light" w:cs="Arial"/>
                <w:b/>
                <w:sz w:val="20"/>
                <w:szCs w:val="20"/>
              </w:rPr>
            </w:pPr>
            <w:r>
              <w:rPr>
                <w:rFonts w:ascii="Myriad Pro Light" w:hAnsi="Myriad Pro Light" w:cs="Arial"/>
                <w:b/>
                <w:sz w:val="20"/>
                <w:szCs w:val="20"/>
              </w:rPr>
              <w:t>Please note that t</w:t>
            </w:r>
            <w:r w:rsidRPr="009F3EF8">
              <w:rPr>
                <w:rFonts w:ascii="Myriad Pro Light" w:hAnsi="Myriad Pro Light" w:cs="Arial"/>
                <w:b/>
                <w:sz w:val="20"/>
                <w:szCs w:val="20"/>
              </w:rPr>
              <w:t>his placement is aimed at those aged 16 -</w:t>
            </w:r>
            <w:r w:rsidR="002F48B8">
              <w:rPr>
                <w:rFonts w:ascii="Myriad Pro Light" w:hAnsi="Myriad Pro Light" w:cs="Arial"/>
                <w:b/>
                <w:sz w:val="20"/>
                <w:szCs w:val="20"/>
              </w:rPr>
              <w:t xml:space="preserve"> </w:t>
            </w:r>
            <w:r w:rsidRPr="009F3EF8">
              <w:rPr>
                <w:rFonts w:ascii="Myriad Pro Light" w:hAnsi="Myriad Pro Light" w:cs="Arial"/>
                <w:b/>
                <w:sz w:val="20"/>
                <w:szCs w:val="20"/>
              </w:rPr>
              <w:t>25</w:t>
            </w:r>
          </w:p>
        </w:tc>
      </w:tr>
      <w:tr w:rsidR="006966C3" w:rsidRPr="00387524" w:rsidTr="006966C3">
        <w:trPr>
          <w:cantSplit/>
          <w:trHeight w:val="535"/>
        </w:trPr>
        <w:tc>
          <w:tcPr>
            <w:tcW w:w="1900" w:type="dxa"/>
            <w:vMerge/>
            <w:tcBorders>
              <w:left w:val="single" w:sz="12" w:space="0" w:color="auto"/>
              <w:bottom w:val="single" w:sz="6" w:space="0" w:color="auto"/>
              <w:right w:val="single" w:sz="12" w:space="0" w:color="auto"/>
            </w:tcBorders>
          </w:tcPr>
          <w:p w:rsidR="006966C3" w:rsidRPr="00387524" w:rsidRDefault="006966C3" w:rsidP="00466C26">
            <w:pPr>
              <w:rPr>
                <w:rFonts w:ascii="Myriad Pro Light" w:hAnsi="Myriad Pro Light" w:cs="Arial"/>
                <w:b/>
              </w:rPr>
            </w:pPr>
          </w:p>
        </w:tc>
        <w:tc>
          <w:tcPr>
            <w:tcW w:w="6162" w:type="dxa"/>
            <w:gridSpan w:val="2"/>
            <w:vMerge/>
            <w:tcBorders>
              <w:left w:val="single" w:sz="12" w:space="0" w:color="auto"/>
              <w:bottom w:val="single" w:sz="6" w:space="0" w:color="auto"/>
              <w:right w:val="single" w:sz="12" w:space="0" w:color="auto"/>
            </w:tcBorders>
          </w:tcPr>
          <w:p w:rsidR="006966C3" w:rsidRPr="00387524" w:rsidRDefault="006966C3" w:rsidP="00466C26">
            <w:pPr>
              <w:rPr>
                <w:rFonts w:ascii="Myriad Pro Light" w:hAnsi="Myriad Pro Light" w:cs="Arial"/>
              </w:rPr>
            </w:pPr>
          </w:p>
        </w:tc>
        <w:tc>
          <w:tcPr>
            <w:tcW w:w="2126" w:type="dxa"/>
            <w:tcBorders>
              <w:top w:val="single" w:sz="12" w:space="0" w:color="auto"/>
              <w:left w:val="single" w:sz="12" w:space="0" w:color="auto"/>
              <w:bottom w:val="single" w:sz="6" w:space="0" w:color="auto"/>
              <w:right w:val="single" w:sz="12" w:space="0" w:color="auto"/>
            </w:tcBorders>
          </w:tcPr>
          <w:p w:rsidR="006966C3" w:rsidRPr="00387524" w:rsidRDefault="006966C3" w:rsidP="00466C26">
            <w:pPr>
              <w:rPr>
                <w:rFonts w:ascii="Myriad Pro Light" w:hAnsi="Myriad Pro Light" w:cs="Arial"/>
              </w:rPr>
            </w:pPr>
          </w:p>
        </w:tc>
      </w:tr>
      <w:tr w:rsidR="006966C3" w:rsidRPr="00387524" w:rsidTr="006966C3">
        <w:trPr>
          <w:cantSplit/>
          <w:trHeight w:val="619"/>
        </w:trPr>
        <w:tc>
          <w:tcPr>
            <w:tcW w:w="1900" w:type="dxa"/>
            <w:tcBorders>
              <w:left w:val="single" w:sz="12" w:space="0" w:color="auto"/>
              <w:right w:val="single" w:sz="12" w:space="0" w:color="auto"/>
            </w:tcBorders>
          </w:tcPr>
          <w:p w:rsidR="005A1950" w:rsidRDefault="006966C3" w:rsidP="00466C26">
            <w:pPr>
              <w:rPr>
                <w:rFonts w:ascii="Myriad Pro Light" w:hAnsi="Myriad Pro Light" w:cs="Arial"/>
                <w:b/>
              </w:rPr>
            </w:pPr>
            <w:r>
              <w:rPr>
                <w:rFonts w:ascii="Myriad Pro Light" w:hAnsi="Myriad Pro Light" w:cs="Arial"/>
                <w:b/>
              </w:rPr>
              <w:t>Dates available;</w:t>
            </w:r>
          </w:p>
          <w:p w:rsidR="005A1950" w:rsidRPr="00E007DE" w:rsidRDefault="005A1950" w:rsidP="00466C26">
            <w:pPr>
              <w:rPr>
                <w:rFonts w:ascii="Myriad Pro Light" w:hAnsi="Myriad Pro Light" w:cs="Arial"/>
                <w:i/>
              </w:rPr>
            </w:pPr>
            <w:r>
              <w:rPr>
                <w:rFonts w:ascii="Myriad Pro Light" w:hAnsi="Myriad Pro Light" w:cs="Arial"/>
                <w:b/>
              </w:rPr>
              <w:t xml:space="preserve">(please </w:t>
            </w:r>
            <w:r w:rsidR="003B40A1">
              <w:rPr>
                <w:rFonts w:ascii="Myriad Pro Light" w:hAnsi="Myriad Pro Light" w:cs="Arial"/>
                <w:b/>
              </w:rPr>
              <w:t>give</w:t>
            </w:r>
            <w:r w:rsidR="000D3EB1">
              <w:rPr>
                <w:rFonts w:ascii="Myriad Pro Light" w:hAnsi="Myriad Pro Light" w:cs="Arial"/>
                <w:b/>
              </w:rPr>
              <w:t xml:space="preserve"> preferred and </w:t>
            </w:r>
            <w:r w:rsidR="003B40A1">
              <w:rPr>
                <w:rFonts w:ascii="Myriad Pro Light" w:hAnsi="Myriad Pro Light" w:cs="Arial"/>
                <w:b/>
              </w:rPr>
              <w:t xml:space="preserve"> alternative dates where possible)</w:t>
            </w:r>
          </w:p>
        </w:tc>
        <w:tc>
          <w:tcPr>
            <w:tcW w:w="8288" w:type="dxa"/>
            <w:gridSpan w:val="3"/>
            <w:tcBorders>
              <w:left w:val="single" w:sz="12" w:space="0" w:color="auto"/>
              <w:right w:val="single" w:sz="12" w:space="0" w:color="auto"/>
            </w:tcBorders>
          </w:tcPr>
          <w:p w:rsidR="006966C3" w:rsidRPr="00387524" w:rsidRDefault="006966C3" w:rsidP="00466C26">
            <w:pPr>
              <w:jc w:val="center"/>
              <w:rPr>
                <w:rFonts w:ascii="Myriad Pro Light" w:hAnsi="Myriad Pro Light" w:cs="Arial"/>
              </w:rPr>
            </w:pPr>
            <w:r>
              <w:rPr>
                <w:rFonts w:ascii="Myriad Pro Light" w:hAnsi="Myriad Pro Light" w:cs="Arial"/>
              </w:rPr>
              <w:br/>
            </w:r>
          </w:p>
        </w:tc>
      </w:tr>
      <w:tr w:rsidR="006966C3" w:rsidRPr="00387524" w:rsidTr="006966C3">
        <w:trPr>
          <w:cantSplit/>
          <w:trHeight w:val="1132"/>
        </w:trPr>
        <w:tc>
          <w:tcPr>
            <w:tcW w:w="1900" w:type="dxa"/>
            <w:tcBorders>
              <w:top w:val="single" w:sz="6" w:space="0" w:color="auto"/>
              <w:left w:val="single" w:sz="12" w:space="0" w:color="auto"/>
              <w:bottom w:val="single" w:sz="8" w:space="0" w:color="auto"/>
              <w:right w:val="single" w:sz="8" w:space="0" w:color="auto"/>
            </w:tcBorders>
          </w:tcPr>
          <w:p w:rsidR="006966C3" w:rsidRPr="00387524" w:rsidRDefault="002F48B8" w:rsidP="00466C26">
            <w:pPr>
              <w:rPr>
                <w:rFonts w:ascii="Myriad Pro Light" w:hAnsi="Myriad Pro Light" w:cs="Arial"/>
                <w:b/>
              </w:rPr>
            </w:pPr>
            <w:r>
              <w:rPr>
                <w:rFonts w:ascii="Myriad Pro Light" w:hAnsi="Myriad Pro Light" w:cs="Arial"/>
                <w:b/>
              </w:rPr>
              <w:lastRenderedPageBreak/>
              <w:t>Tell us about your interest in d</w:t>
            </w:r>
            <w:r w:rsidR="006966C3" w:rsidRPr="00387524">
              <w:rPr>
                <w:rFonts w:ascii="Myriad Pro Light" w:hAnsi="Myriad Pro Light" w:cs="Arial"/>
                <w:b/>
              </w:rPr>
              <w:t>ance</w:t>
            </w:r>
          </w:p>
          <w:p w:rsidR="006966C3" w:rsidRPr="00387524" w:rsidRDefault="006966C3" w:rsidP="00466C26">
            <w:pPr>
              <w:rPr>
                <w:rFonts w:ascii="Myriad Pro Light" w:hAnsi="Myriad Pro Light" w:cs="Arial"/>
              </w:rPr>
            </w:pPr>
          </w:p>
          <w:p w:rsidR="006966C3" w:rsidRPr="006966C3" w:rsidRDefault="006966C3" w:rsidP="00466C26">
            <w:pPr>
              <w:rPr>
                <w:rFonts w:ascii="Myriad Pro Light" w:hAnsi="Myriad Pro Light" w:cs="Arial"/>
                <w:i/>
              </w:rPr>
            </w:pPr>
            <w:r>
              <w:rPr>
                <w:rFonts w:ascii="Myriad Pro Light" w:hAnsi="Myriad Pro Light" w:cs="Arial"/>
                <w:i/>
              </w:rPr>
              <w:t>(2</w:t>
            </w:r>
            <w:r w:rsidR="002F48B8">
              <w:rPr>
                <w:rFonts w:ascii="Myriad Pro Light" w:hAnsi="Myriad Pro Light" w:cs="Arial"/>
                <w:i/>
              </w:rPr>
              <w:t>00 words max.</w:t>
            </w:r>
            <w:r w:rsidRPr="00387524">
              <w:rPr>
                <w:rFonts w:ascii="Myriad Pro Light" w:hAnsi="Myriad Pro Light" w:cs="Arial"/>
                <w:i/>
              </w:rPr>
              <w:t>)</w:t>
            </w:r>
          </w:p>
          <w:p w:rsidR="006966C3" w:rsidRPr="00387524" w:rsidRDefault="006966C3" w:rsidP="00466C26">
            <w:pPr>
              <w:rPr>
                <w:rFonts w:ascii="Myriad Pro Light" w:hAnsi="Myriad Pro Light" w:cs="Arial"/>
              </w:rPr>
            </w:pPr>
          </w:p>
        </w:tc>
        <w:tc>
          <w:tcPr>
            <w:tcW w:w="8288" w:type="dxa"/>
            <w:gridSpan w:val="3"/>
            <w:tcBorders>
              <w:top w:val="single" w:sz="6" w:space="0" w:color="auto"/>
              <w:left w:val="single" w:sz="8" w:space="0" w:color="auto"/>
              <w:bottom w:val="single" w:sz="8" w:space="0" w:color="auto"/>
              <w:right w:val="single" w:sz="12" w:space="0" w:color="auto"/>
            </w:tcBorders>
          </w:tcPr>
          <w:p w:rsidR="006966C3" w:rsidRPr="00387524" w:rsidRDefault="006966C3" w:rsidP="00466C26">
            <w:pPr>
              <w:rPr>
                <w:rFonts w:ascii="Myriad Pro Light" w:hAnsi="Myriad Pro Light" w:cs="Arial"/>
              </w:rPr>
            </w:pPr>
          </w:p>
        </w:tc>
      </w:tr>
      <w:tr w:rsidR="006966C3" w:rsidRPr="00387524" w:rsidTr="006966C3">
        <w:trPr>
          <w:cantSplit/>
          <w:trHeight w:val="1132"/>
        </w:trPr>
        <w:tc>
          <w:tcPr>
            <w:tcW w:w="1900" w:type="dxa"/>
            <w:tcBorders>
              <w:top w:val="single" w:sz="6" w:space="0" w:color="auto"/>
              <w:left w:val="single" w:sz="12" w:space="0" w:color="auto"/>
              <w:bottom w:val="single" w:sz="8" w:space="0" w:color="auto"/>
              <w:right w:val="single" w:sz="8" w:space="0" w:color="auto"/>
            </w:tcBorders>
          </w:tcPr>
          <w:p w:rsidR="006966C3" w:rsidRPr="00387524" w:rsidRDefault="006966C3" w:rsidP="00466C26">
            <w:pPr>
              <w:rPr>
                <w:rFonts w:ascii="Myriad Pro Light" w:hAnsi="Myriad Pro Light" w:cs="Arial"/>
                <w:b/>
              </w:rPr>
            </w:pPr>
          </w:p>
          <w:p w:rsidR="006966C3" w:rsidRDefault="006966C3" w:rsidP="00466C26">
            <w:pPr>
              <w:rPr>
                <w:rFonts w:ascii="Myriad Pro Light" w:hAnsi="Myriad Pro Light" w:cs="Arial"/>
              </w:rPr>
            </w:pPr>
            <w:r w:rsidRPr="00387524">
              <w:rPr>
                <w:rFonts w:ascii="Myriad Pro Light" w:hAnsi="Myriad Pro Light" w:cs="Arial"/>
                <w:b/>
              </w:rPr>
              <w:t>What are you hoping to get out of your Work Experience at DanceEast</w:t>
            </w:r>
            <w:r w:rsidRPr="00387524">
              <w:rPr>
                <w:rFonts w:ascii="Myriad Pro Light" w:hAnsi="Myriad Pro Light" w:cs="Arial"/>
              </w:rPr>
              <w:t>?</w:t>
            </w:r>
          </w:p>
          <w:p w:rsidR="006966C3" w:rsidRPr="00351682" w:rsidRDefault="00351682" w:rsidP="00466C26">
            <w:pPr>
              <w:rPr>
                <w:rFonts w:ascii="Myriad Pro Light" w:hAnsi="Myriad Pro Light" w:cs="Arial"/>
                <w:b/>
              </w:rPr>
            </w:pPr>
            <w:r w:rsidRPr="00351682">
              <w:rPr>
                <w:rFonts w:ascii="Myriad Pro Light" w:hAnsi="Myriad Pro Light" w:cs="Arial"/>
                <w:b/>
              </w:rPr>
              <w:t>Please also let us know if you require any adjustments to support you in a placement at DanceEast</w:t>
            </w:r>
          </w:p>
          <w:p w:rsidR="006966C3" w:rsidRPr="006966C3" w:rsidRDefault="0057794C" w:rsidP="00466C26">
            <w:pPr>
              <w:rPr>
                <w:rFonts w:ascii="Myriad Pro Light" w:hAnsi="Myriad Pro Light" w:cs="Arial"/>
                <w:i/>
              </w:rPr>
            </w:pPr>
            <w:r>
              <w:rPr>
                <w:rFonts w:ascii="Myriad Pro Light" w:hAnsi="Myriad Pro Light" w:cs="Arial"/>
                <w:i/>
              </w:rPr>
              <w:t>(25</w:t>
            </w:r>
            <w:r w:rsidR="002F48B8">
              <w:rPr>
                <w:rFonts w:ascii="Myriad Pro Light" w:hAnsi="Myriad Pro Light" w:cs="Arial"/>
                <w:i/>
              </w:rPr>
              <w:t>0 words max.</w:t>
            </w:r>
            <w:r w:rsidR="006966C3" w:rsidRPr="00387524">
              <w:rPr>
                <w:rFonts w:ascii="Myriad Pro Light" w:hAnsi="Myriad Pro Light" w:cs="Arial"/>
                <w:i/>
              </w:rPr>
              <w:t>)</w:t>
            </w:r>
          </w:p>
        </w:tc>
        <w:tc>
          <w:tcPr>
            <w:tcW w:w="8288" w:type="dxa"/>
            <w:gridSpan w:val="3"/>
            <w:tcBorders>
              <w:top w:val="single" w:sz="6" w:space="0" w:color="auto"/>
              <w:left w:val="single" w:sz="8" w:space="0" w:color="auto"/>
              <w:bottom w:val="single" w:sz="8" w:space="0" w:color="auto"/>
              <w:right w:val="single" w:sz="12" w:space="0" w:color="auto"/>
            </w:tcBorders>
          </w:tcPr>
          <w:p w:rsidR="006966C3" w:rsidRPr="00387524" w:rsidRDefault="00200948" w:rsidP="00466C26">
            <w:pPr>
              <w:rPr>
                <w:rFonts w:ascii="Myriad Pro Light" w:hAnsi="Myriad Pro Light" w:cs="Arial"/>
                <w:lang w:val="en-US"/>
              </w:rPr>
            </w:pPr>
            <w:r>
              <w:rPr>
                <w:rFonts w:ascii="Myriad Pro Light" w:hAnsi="Myriad Pro Light" w:cs="Arial"/>
                <w:lang w:val="en-US"/>
              </w:rPr>
              <w:t xml:space="preserve"> </w:t>
            </w:r>
          </w:p>
        </w:tc>
      </w:tr>
      <w:tr w:rsidR="006966C3" w:rsidRPr="00387524" w:rsidTr="006966C3">
        <w:trPr>
          <w:cantSplit/>
          <w:trHeight w:val="1132"/>
        </w:trPr>
        <w:tc>
          <w:tcPr>
            <w:tcW w:w="1900" w:type="dxa"/>
            <w:tcBorders>
              <w:top w:val="single" w:sz="6" w:space="0" w:color="auto"/>
              <w:left w:val="single" w:sz="12" w:space="0" w:color="auto"/>
              <w:bottom w:val="single" w:sz="8" w:space="0" w:color="auto"/>
              <w:right w:val="single" w:sz="8" w:space="0" w:color="auto"/>
            </w:tcBorders>
          </w:tcPr>
          <w:p w:rsidR="006966C3" w:rsidRPr="00387524" w:rsidRDefault="006966C3" w:rsidP="00466C26">
            <w:pPr>
              <w:rPr>
                <w:rFonts w:ascii="Myriad Pro Light" w:hAnsi="Myriad Pro Light" w:cs="Arial"/>
                <w:b/>
              </w:rPr>
            </w:pPr>
          </w:p>
          <w:p w:rsidR="006966C3" w:rsidRPr="00387524" w:rsidRDefault="006966C3" w:rsidP="00466C26">
            <w:pPr>
              <w:rPr>
                <w:rFonts w:ascii="Myriad Pro Light" w:hAnsi="Myriad Pro Light" w:cs="Arial"/>
                <w:b/>
              </w:rPr>
            </w:pPr>
            <w:r w:rsidRPr="00387524">
              <w:rPr>
                <w:rFonts w:ascii="Myriad Pro Light" w:hAnsi="Myriad Pro Light" w:cs="Arial"/>
                <w:b/>
              </w:rPr>
              <w:t xml:space="preserve">Please indicate how your skills will benefit DanceEast </w:t>
            </w:r>
          </w:p>
          <w:p w:rsidR="006966C3" w:rsidRPr="00387524" w:rsidRDefault="006966C3" w:rsidP="00466C26">
            <w:pPr>
              <w:rPr>
                <w:rFonts w:ascii="Myriad Pro Light" w:hAnsi="Myriad Pro Light" w:cs="Arial"/>
              </w:rPr>
            </w:pPr>
          </w:p>
          <w:p w:rsidR="006966C3" w:rsidRPr="00387524" w:rsidRDefault="00225469" w:rsidP="00466C26">
            <w:pPr>
              <w:rPr>
                <w:rFonts w:ascii="Myriad Pro Light" w:hAnsi="Myriad Pro Light" w:cs="Arial"/>
                <w:i/>
              </w:rPr>
            </w:pPr>
            <w:r>
              <w:rPr>
                <w:rFonts w:ascii="Myriad Pro Light" w:hAnsi="Myriad Pro Light" w:cs="Arial"/>
                <w:i/>
              </w:rPr>
              <w:t>(200 w</w:t>
            </w:r>
            <w:r w:rsidR="002F48B8">
              <w:rPr>
                <w:rFonts w:ascii="Myriad Pro Light" w:hAnsi="Myriad Pro Light" w:cs="Arial"/>
                <w:i/>
              </w:rPr>
              <w:t>ords max.</w:t>
            </w:r>
            <w:r w:rsidR="006966C3" w:rsidRPr="00387524">
              <w:rPr>
                <w:rFonts w:ascii="Myriad Pro Light" w:hAnsi="Myriad Pro Light" w:cs="Arial"/>
                <w:i/>
              </w:rPr>
              <w:t>)</w:t>
            </w:r>
          </w:p>
          <w:p w:rsidR="006966C3" w:rsidRPr="00387524" w:rsidRDefault="006966C3" w:rsidP="00466C26">
            <w:pPr>
              <w:rPr>
                <w:rFonts w:ascii="Myriad Pro Light" w:hAnsi="Myriad Pro Light" w:cs="Arial"/>
                <w:i/>
              </w:rPr>
            </w:pPr>
          </w:p>
          <w:p w:rsidR="006966C3" w:rsidRPr="00387524" w:rsidRDefault="006966C3" w:rsidP="00466C26">
            <w:pPr>
              <w:rPr>
                <w:rFonts w:ascii="Myriad Pro Light" w:hAnsi="Myriad Pro Light" w:cs="Arial"/>
                <w:i/>
              </w:rPr>
            </w:pPr>
          </w:p>
          <w:p w:rsidR="006966C3" w:rsidRPr="00387524" w:rsidRDefault="006966C3" w:rsidP="00466C26">
            <w:pPr>
              <w:rPr>
                <w:rFonts w:ascii="Myriad Pro Light" w:hAnsi="Myriad Pro Light" w:cs="Arial"/>
                <w:i/>
              </w:rPr>
            </w:pPr>
          </w:p>
        </w:tc>
        <w:tc>
          <w:tcPr>
            <w:tcW w:w="8288" w:type="dxa"/>
            <w:gridSpan w:val="3"/>
            <w:tcBorders>
              <w:top w:val="single" w:sz="6" w:space="0" w:color="auto"/>
              <w:left w:val="single" w:sz="8" w:space="0" w:color="auto"/>
              <w:bottom w:val="single" w:sz="8" w:space="0" w:color="auto"/>
              <w:right w:val="single" w:sz="12" w:space="0" w:color="auto"/>
            </w:tcBorders>
          </w:tcPr>
          <w:p w:rsidR="006966C3" w:rsidRPr="00387524" w:rsidRDefault="006966C3" w:rsidP="00466C26">
            <w:pPr>
              <w:rPr>
                <w:rFonts w:ascii="Myriad Pro Light" w:hAnsi="Myriad Pro Light" w:cs="Arial"/>
              </w:rPr>
            </w:pPr>
          </w:p>
        </w:tc>
      </w:tr>
    </w:tbl>
    <w:p w:rsidR="00E71AF5" w:rsidRPr="00387524" w:rsidRDefault="00E71AF5" w:rsidP="00E71AF5">
      <w:pPr>
        <w:jc w:val="right"/>
        <w:rPr>
          <w:rFonts w:ascii="Myriad Pro Light" w:hAnsi="Myriad Pro Light" w:cs="Arial"/>
          <w:b/>
        </w:rPr>
      </w:pPr>
    </w:p>
    <w:p w:rsidR="00A938F8" w:rsidRDefault="00A938F8" w:rsidP="00A938F8">
      <w:pPr>
        <w:ind w:left="-709" w:firstLine="142"/>
        <w:jc w:val="center"/>
      </w:pPr>
      <w:r>
        <w:t>PLEASE COMPLETE THE EQUAL OPPOURTUNITIES FORM BELOW AND RETURN WITH YOUR APPLICATION</w:t>
      </w:r>
    </w:p>
    <w:p w:rsidR="00A938F8" w:rsidRDefault="00A938F8" w:rsidP="00351682"/>
    <w:p w:rsidR="00A938F8" w:rsidRDefault="00A938F8" w:rsidP="00A938F8">
      <w:pPr>
        <w:ind w:left="-709" w:firstLine="142"/>
        <w:jc w:val="center"/>
        <w:rPr>
          <w:rFonts w:ascii="Myriad Pro Light" w:hAnsi="Myriad Pro Light" w:cs="Arial"/>
          <w:b/>
          <w:sz w:val="32"/>
        </w:rPr>
      </w:pPr>
      <w:r w:rsidRPr="005C7C95">
        <w:rPr>
          <w:rFonts w:ascii="Myriad Pro Light" w:hAnsi="Myriad Pro Light" w:cs="Arial"/>
          <w:b/>
          <w:sz w:val="32"/>
          <w:highlight w:val="yellow"/>
        </w:rPr>
        <w:lastRenderedPageBreak/>
        <w:t xml:space="preserve">Please note </w:t>
      </w:r>
      <w:r w:rsidR="005520F3">
        <w:rPr>
          <w:rFonts w:ascii="Myriad Pro Light" w:hAnsi="Myriad Pro Light" w:cs="Arial"/>
          <w:b/>
          <w:sz w:val="32"/>
          <w:highlight w:val="yellow"/>
        </w:rPr>
        <w:t xml:space="preserve">the </w:t>
      </w:r>
      <w:r w:rsidRPr="005C7C95">
        <w:rPr>
          <w:rFonts w:ascii="Myriad Pro Light" w:hAnsi="Myriad Pro Light" w:cs="Arial"/>
          <w:b/>
          <w:sz w:val="32"/>
          <w:highlight w:val="yellow"/>
        </w:rPr>
        <w:t>deadline for</w:t>
      </w:r>
      <w:r w:rsidR="005520F3">
        <w:rPr>
          <w:rFonts w:ascii="Myriad Pro Light" w:hAnsi="Myriad Pro Light" w:cs="Arial"/>
          <w:b/>
          <w:sz w:val="32"/>
          <w:highlight w:val="yellow"/>
        </w:rPr>
        <w:t xml:space="preserve"> your</w:t>
      </w:r>
      <w:r w:rsidRPr="005C7C95">
        <w:rPr>
          <w:rFonts w:ascii="Myriad Pro Light" w:hAnsi="Myriad Pro Light" w:cs="Arial"/>
          <w:b/>
          <w:sz w:val="32"/>
          <w:highlight w:val="yellow"/>
        </w:rPr>
        <w:t xml:space="preserve"> application is </w:t>
      </w:r>
      <w:r w:rsidR="008755E9" w:rsidRPr="008755E9">
        <w:rPr>
          <w:rFonts w:ascii="Myriad Pro Light" w:hAnsi="Myriad Pro Light" w:cs="Arial"/>
          <w:b/>
          <w:sz w:val="32"/>
          <w:highlight w:val="yellow"/>
        </w:rPr>
        <w:t>14 February 2020.</w:t>
      </w:r>
    </w:p>
    <w:p w:rsidR="00351682" w:rsidRPr="00351682" w:rsidRDefault="00A938F8" w:rsidP="00351682">
      <w:pPr>
        <w:ind w:left="-709" w:firstLine="142"/>
        <w:jc w:val="center"/>
        <w:rPr>
          <w:sz w:val="24"/>
          <w:szCs w:val="24"/>
        </w:rPr>
      </w:pPr>
      <w:r>
        <w:rPr>
          <w:rFonts w:ascii="Myriad Pro Light" w:hAnsi="Myriad Pro Light" w:cs="Arial"/>
          <w:b/>
          <w:sz w:val="32"/>
        </w:rPr>
        <w:br/>
      </w:r>
      <w:r w:rsidRPr="00A938F8">
        <w:rPr>
          <w:rFonts w:ascii="Myriad Pro Light" w:hAnsi="Myriad Pro Light" w:cs="Arial"/>
          <w:b/>
          <w:sz w:val="24"/>
          <w:szCs w:val="24"/>
        </w:rPr>
        <w:t xml:space="preserve">      </w:t>
      </w:r>
      <w:r w:rsidR="004A2D27">
        <w:rPr>
          <w:rFonts w:ascii="Myriad Pro Light" w:hAnsi="Myriad Pro Light" w:cs="Arial"/>
          <w:b/>
          <w:sz w:val="24"/>
          <w:szCs w:val="24"/>
        </w:rPr>
        <w:t>A</w:t>
      </w:r>
      <w:r w:rsidRPr="00A938F8">
        <w:rPr>
          <w:rFonts w:ascii="Myriad Pro Light" w:hAnsi="Myriad Pro Light" w:cs="Arial"/>
          <w:b/>
          <w:sz w:val="24"/>
          <w:szCs w:val="24"/>
        </w:rPr>
        <w:t xml:space="preserve">pplicants will be notified </w:t>
      </w:r>
      <w:r w:rsidR="000D3EB1">
        <w:rPr>
          <w:rFonts w:ascii="Myriad Pro Light" w:hAnsi="Myriad Pro Light" w:cs="Arial"/>
          <w:b/>
          <w:sz w:val="24"/>
          <w:szCs w:val="24"/>
        </w:rPr>
        <w:t>in</w:t>
      </w:r>
      <w:r w:rsidR="00C36845">
        <w:rPr>
          <w:rFonts w:ascii="Myriad Pro Light" w:hAnsi="Myriad Pro Light" w:cs="Arial"/>
          <w:b/>
          <w:sz w:val="24"/>
          <w:szCs w:val="24"/>
        </w:rPr>
        <w:t xml:space="preserve"> </w:t>
      </w:r>
      <w:r w:rsidR="008755E9">
        <w:rPr>
          <w:rFonts w:ascii="Myriad Pro Light" w:hAnsi="Myriad Pro Light" w:cs="Arial"/>
          <w:b/>
          <w:sz w:val="24"/>
          <w:szCs w:val="24"/>
        </w:rPr>
        <w:t>March</w:t>
      </w:r>
      <w:r w:rsidR="000D3EB1">
        <w:rPr>
          <w:rFonts w:ascii="Myriad Pro Light" w:hAnsi="Myriad Pro Light" w:cs="Arial"/>
          <w:b/>
          <w:sz w:val="24"/>
          <w:szCs w:val="24"/>
        </w:rPr>
        <w:t xml:space="preserve"> 20</w:t>
      </w:r>
      <w:r w:rsidR="008755E9">
        <w:rPr>
          <w:rFonts w:ascii="Myriad Pro Light" w:hAnsi="Myriad Pro Light" w:cs="Arial"/>
          <w:b/>
          <w:sz w:val="24"/>
          <w:szCs w:val="24"/>
        </w:rPr>
        <w:t>20</w:t>
      </w:r>
      <w:r w:rsidRPr="00A938F8">
        <w:rPr>
          <w:rFonts w:ascii="Myriad Pro Light" w:hAnsi="Myriad Pro Light" w:cs="Arial"/>
          <w:b/>
          <w:sz w:val="24"/>
          <w:szCs w:val="24"/>
        </w:rPr>
        <w:t xml:space="preserve"> if </w:t>
      </w:r>
      <w:r w:rsidR="004A2D27">
        <w:rPr>
          <w:rFonts w:ascii="Myriad Pro Light" w:hAnsi="Myriad Pro Light" w:cs="Arial"/>
          <w:b/>
          <w:sz w:val="24"/>
          <w:szCs w:val="24"/>
        </w:rPr>
        <w:t xml:space="preserve">DanceEast is able to offer </w:t>
      </w:r>
      <w:r w:rsidRPr="00A938F8">
        <w:rPr>
          <w:rFonts w:ascii="Myriad Pro Light" w:hAnsi="Myriad Pro Light" w:cs="Arial"/>
          <w:b/>
          <w:sz w:val="24"/>
          <w:szCs w:val="24"/>
        </w:rPr>
        <w:t>a placement.</w:t>
      </w:r>
    </w:p>
    <w:p w:rsidR="00351682" w:rsidRDefault="00351682" w:rsidP="00351682">
      <w:pPr>
        <w:ind w:left="-709" w:firstLine="142"/>
        <w:jc w:val="both"/>
      </w:pPr>
    </w:p>
    <w:p w:rsidR="00351682" w:rsidRDefault="00351682" w:rsidP="00351682">
      <w:pPr>
        <w:jc w:val="both"/>
      </w:pPr>
    </w:p>
    <w:p w:rsidR="00351682" w:rsidRDefault="00351682" w:rsidP="00F33F48">
      <w:pPr>
        <w:jc w:val="both"/>
      </w:pPr>
    </w:p>
    <w:tbl>
      <w:tblPr>
        <w:tblW w:w="102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3"/>
        <w:gridCol w:w="2099"/>
        <w:gridCol w:w="605"/>
        <w:gridCol w:w="960"/>
        <w:gridCol w:w="1462"/>
        <w:gridCol w:w="1949"/>
        <w:gridCol w:w="1139"/>
      </w:tblGrid>
      <w:tr w:rsidR="00351682" w:rsidRPr="00387524" w:rsidTr="009F3EF8">
        <w:trPr>
          <w:trHeight w:val="294"/>
        </w:trPr>
        <w:tc>
          <w:tcPr>
            <w:tcW w:w="10237" w:type="dxa"/>
            <w:gridSpan w:val="7"/>
          </w:tcPr>
          <w:p w:rsidR="00351682" w:rsidRPr="00351682" w:rsidRDefault="00351682" w:rsidP="00351682">
            <w:pPr>
              <w:rPr>
                <w:rFonts w:ascii="Myriad Pro Light" w:hAnsi="Myriad Pro Light" w:cs="Arial"/>
                <w:b/>
                <w:bCs/>
              </w:rPr>
            </w:pPr>
            <w:r>
              <w:rPr>
                <w:rFonts w:ascii="Myriad Pro Light" w:hAnsi="Myriad Pro Light" w:cs="Arial"/>
                <w:b/>
                <w:bCs/>
              </w:rPr>
              <w:br/>
            </w:r>
            <w:r w:rsidRPr="00387524">
              <w:rPr>
                <w:rFonts w:ascii="Myriad Pro Light" w:hAnsi="Myriad Pro Light" w:cs="Arial"/>
                <w:b/>
                <w:bCs/>
              </w:rPr>
              <w:t>EQUAL OPPORTUNITIES</w:t>
            </w:r>
          </w:p>
          <w:p w:rsidR="00351682" w:rsidRDefault="00351682" w:rsidP="00881B58">
            <w:pPr>
              <w:pStyle w:val="BodyText"/>
              <w:jc w:val="left"/>
              <w:rPr>
                <w:rFonts w:ascii="Myriad Pro Light" w:hAnsi="Myriad Pro Light"/>
                <w:sz w:val="18"/>
                <w:szCs w:val="18"/>
              </w:rPr>
            </w:pPr>
            <w:r w:rsidRPr="00CF4AE2">
              <w:rPr>
                <w:rFonts w:ascii="Myriad Pro Light" w:hAnsi="Myriad Pro Light"/>
                <w:sz w:val="18"/>
                <w:szCs w:val="18"/>
              </w:rPr>
              <w:t xml:space="preserve">DanceEast is an Equal </w:t>
            </w:r>
            <w:r w:rsidR="005520F3">
              <w:rPr>
                <w:rFonts w:ascii="Myriad Pro Light" w:hAnsi="Myriad Pro Light"/>
                <w:sz w:val="18"/>
                <w:szCs w:val="18"/>
              </w:rPr>
              <w:t xml:space="preserve">Opportunities Employer. </w:t>
            </w:r>
            <w:r w:rsidRPr="00CF4AE2">
              <w:rPr>
                <w:rFonts w:ascii="Myriad Pro Light" w:hAnsi="Myriad Pro Light"/>
                <w:sz w:val="18"/>
                <w:szCs w:val="18"/>
              </w:rPr>
              <w:t>This means DanceEast will ensure all applicants receive equal treatment, irrespective of their sex; sexual orientation, marital status, race, age or disability. Once received it will be separated from your application and remain anonymous, before the application is reviewed by the selection panel. To ensure the effectiveness of the policy and to assist in its development, DanceE</w:t>
            </w:r>
            <w:r w:rsidR="002F48B8">
              <w:rPr>
                <w:rFonts w:ascii="Myriad Pro Light" w:hAnsi="Myriad Pro Light"/>
                <w:sz w:val="18"/>
                <w:szCs w:val="18"/>
              </w:rPr>
              <w:t xml:space="preserve">ast monitors all applications. </w:t>
            </w:r>
            <w:r w:rsidRPr="00CF4AE2">
              <w:rPr>
                <w:rFonts w:ascii="Myriad Pro Light" w:hAnsi="Myriad Pro Light"/>
                <w:sz w:val="18"/>
                <w:szCs w:val="18"/>
              </w:rPr>
              <w:t>You are requested to complete the section below, which will be treated as confidential and used for statistical purposes only.</w:t>
            </w:r>
          </w:p>
          <w:p w:rsidR="00CF4AE2" w:rsidRPr="00CF4AE2" w:rsidRDefault="00CF4AE2" w:rsidP="00881B58">
            <w:pPr>
              <w:pStyle w:val="BodyText"/>
              <w:jc w:val="left"/>
              <w:rPr>
                <w:rFonts w:ascii="Myriad Pro Light" w:hAnsi="Myriad Pro Light"/>
                <w:sz w:val="18"/>
                <w:szCs w:val="18"/>
              </w:rPr>
            </w:pPr>
          </w:p>
          <w:p w:rsidR="00351682" w:rsidRPr="000D3EB1" w:rsidRDefault="00351682" w:rsidP="000D3EB1">
            <w:pPr>
              <w:pStyle w:val="BodyText"/>
              <w:jc w:val="left"/>
              <w:rPr>
                <w:rFonts w:ascii="Myriad Pro Light" w:hAnsi="Myriad Pro Light"/>
                <w:b/>
                <w:bCs/>
                <w:sz w:val="16"/>
              </w:rPr>
            </w:pPr>
            <w:r w:rsidRPr="00387524">
              <w:rPr>
                <w:rFonts w:ascii="Myriad Pro Light" w:hAnsi="Myriad Pro Light"/>
                <w:b/>
                <w:bCs/>
                <w:sz w:val="16"/>
              </w:rPr>
              <w:t>Please tick the appropriate boxes</w:t>
            </w:r>
            <w:r w:rsidR="000D3EB1">
              <w:rPr>
                <w:rFonts w:ascii="Myriad Pro Light" w:hAnsi="Myriad Pro Light"/>
                <w:b/>
                <w:bCs/>
                <w:sz w:val="16"/>
              </w:rPr>
              <w:t>:</w:t>
            </w:r>
          </w:p>
          <w:p w:rsidR="000D3EB1" w:rsidRDefault="00351682" w:rsidP="00881B58">
            <w:pPr>
              <w:rPr>
                <w:rFonts w:ascii="Myriad Pro Light" w:hAnsi="Myriad Pro Light" w:cs="Arial"/>
                <w:b/>
                <w:bCs/>
              </w:rPr>
            </w:pPr>
            <w:r w:rsidRPr="00387524">
              <w:rPr>
                <w:rFonts w:ascii="Myriad Pro Light" w:hAnsi="Myriad Pro Light" w:cs="Arial"/>
                <w:b/>
                <w:bCs/>
              </w:rPr>
              <w:t xml:space="preserve">Gender           Male </w:t>
            </w:r>
            <w:r w:rsidRPr="00387524">
              <w:rPr>
                <w:rFonts w:ascii="Myriad Pro Light" w:hAnsi="Myriad Pro Light" w:cs="Arial"/>
                <w:b/>
                <w:sz w:val="40"/>
              </w:rPr>
              <w:fldChar w:fldCharType="begin">
                <w:ffData>
                  <w:name w:val="Check11"/>
                  <w:enabled/>
                  <w:calcOnExit w:val="0"/>
                  <w:checkBox>
                    <w:size w:val="40"/>
                    <w:default w:val="0"/>
                  </w:checkBox>
                </w:ffData>
              </w:fldChar>
            </w:r>
            <w:bookmarkStart w:id="6" w:name="Check11"/>
            <w:r w:rsidRPr="00387524">
              <w:rPr>
                <w:rFonts w:ascii="Myriad Pro Light" w:hAnsi="Myriad Pro Light" w:cs="Arial"/>
                <w:b/>
                <w:sz w:val="40"/>
              </w:rPr>
              <w:instrText xml:space="preserve"> FORMCHECKBOX </w:instrText>
            </w:r>
            <w:r w:rsidR="001D1A27">
              <w:rPr>
                <w:rFonts w:ascii="Myriad Pro Light" w:hAnsi="Myriad Pro Light" w:cs="Arial"/>
                <w:b/>
                <w:sz w:val="40"/>
              </w:rPr>
            </w:r>
            <w:r w:rsidR="001D1A27">
              <w:rPr>
                <w:rFonts w:ascii="Myriad Pro Light" w:hAnsi="Myriad Pro Light" w:cs="Arial"/>
                <w:b/>
                <w:sz w:val="40"/>
              </w:rPr>
              <w:fldChar w:fldCharType="separate"/>
            </w:r>
            <w:r w:rsidRPr="00387524">
              <w:rPr>
                <w:rFonts w:ascii="Myriad Pro Light" w:hAnsi="Myriad Pro Light" w:cs="Arial"/>
                <w:b/>
                <w:sz w:val="40"/>
              </w:rPr>
              <w:fldChar w:fldCharType="end"/>
            </w:r>
            <w:bookmarkEnd w:id="6"/>
            <w:r w:rsidRPr="00387524">
              <w:rPr>
                <w:rFonts w:ascii="Myriad Pro Light" w:hAnsi="Myriad Pro Light" w:cs="Arial"/>
                <w:b/>
                <w:sz w:val="40"/>
              </w:rPr>
              <w:t xml:space="preserve"> </w:t>
            </w:r>
            <w:r w:rsidRPr="00387524">
              <w:rPr>
                <w:rFonts w:ascii="Myriad Pro Light" w:hAnsi="Myriad Pro Light" w:cs="Arial"/>
                <w:b/>
                <w:bCs/>
              </w:rPr>
              <w:t xml:space="preserve">            Female  </w:t>
            </w:r>
            <w:r w:rsidRPr="00387524">
              <w:rPr>
                <w:rFonts w:ascii="Myriad Pro Light" w:hAnsi="Myriad Pro Light" w:cs="Arial"/>
                <w:b/>
                <w:sz w:val="40"/>
              </w:rPr>
              <w:fldChar w:fldCharType="begin">
                <w:ffData>
                  <w:name w:val=""/>
                  <w:enabled/>
                  <w:calcOnExit w:val="0"/>
                  <w:checkBox>
                    <w:sizeAuto/>
                    <w:default w:val="0"/>
                  </w:checkBox>
                </w:ffData>
              </w:fldChar>
            </w:r>
            <w:r w:rsidRPr="00387524">
              <w:rPr>
                <w:rFonts w:ascii="Myriad Pro Light" w:hAnsi="Myriad Pro Light" w:cs="Arial"/>
                <w:b/>
                <w:sz w:val="40"/>
              </w:rPr>
              <w:instrText xml:space="preserve"> FORMCHECKBOX </w:instrText>
            </w:r>
            <w:r w:rsidR="001D1A27">
              <w:rPr>
                <w:rFonts w:ascii="Myriad Pro Light" w:hAnsi="Myriad Pro Light" w:cs="Arial"/>
                <w:b/>
                <w:sz w:val="40"/>
              </w:rPr>
            </w:r>
            <w:r w:rsidR="001D1A27">
              <w:rPr>
                <w:rFonts w:ascii="Myriad Pro Light" w:hAnsi="Myriad Pro Light" w:cs="Arial"/>
                <w:b/>
                <w:sz w:val="40"/>
              </w:rPr>
              <w:fldChar w:fldCharType="separate"/>
            </w:r>
            <w:r w:rsidRPr="00387524">
              <w:rPr>
                <w:rFonts w:ascii="Myriad Pro Light" w:hAnsi="Myriad Pro Light" w:cs="Arial"/>
                <w:b/>
                <w:sz w:val="40"/>
              </w:rPr>
              <w:fldChar w:fldCharType="end"/>
            </w:r>
            <w:r w:rsidRPr="00387524">
              <w:rPr>
                <w:rFonts w:ascii="Myriad Pro Light" w:hAnsi="Myriad Pro Light" w:cs="Arial"/>
                <w:b/>
                <w:sz w:val="40"/>
              </w:rPr>
              <w:t xml:space="preserve">     </w:t>
            </w:r>
            <w:r w:rsidR="000D3EB1" w:rsidRPr="000D3EB1">
              <w:rPr>
                <w:rFonts w:ascii="Myriad Pro Light" w:hAnsi="Myriad Pro Light" w:cs="Arial"/>
                <w:b/>
                <w:bCs/>
              </w:rPr>
              <w:t>Prefer not to say</w:t>
            </w:r>
            <w:r w:rsidRPr="00387524">
              <w:rPr>
                <w:rFonts w:ascii="Myriad Pro Light" w:hAnsi="Myriad Pro Light" w:cs="Arial"/>
                <w:b/>
                <w:sz w:val="40"/>
              </w:rPr>
              <w:t xml:space="preserve">  </w:t>
            </w:r>
            <w:r w:rsidR="000D3EB1" w:rsidRPr="00387524">
              <w:rPr>
                <w:rFonts w:ascii="Myriad Pro Light" w:hAnsi="Myriad Pro Light" w:cs="Arial"/>
                <w:b/>
                <w:sz w:val="40"/>
              </w:rPr>
              <w:fldChar w:fldCharType="begin">
                <w:ffData>
                  <w:name w:val=""/>
                  <w:enabled/>
                  <w:calcOnExit w:val="0"/>
                  <w:checkBox>
                    <w:sizeAuto/>
                    <w:default w:val="0"/>
                  </w:checkBox>
                </w:ffData>
              </w:fldChar>
            </w:r>
            <w:r w:rsidR="000D3EB1" w:rsidRPr="00387524">
              <w:rPr>
                <w:rFonts w:ascii="Myriad Pro Light" w:hAnsi="Myriad Pro Light" w:cs="Arial"/>
                <w:b/>
                <w:sz w:val="40"/>
              </w:rPr>
              <w:instrText xml:space="preserve"> FORMCHECKBOX </w:instrText>
            </w:r>
            <w:r w:rsidR="001D1A27">
              <w:rPr>
                <w:rFonts w:ascii="Myriad Pro Light" w:hAnsi="Myriad Pro Light" w:cs="Arial"/>
                <w:b/>
                <w:sz w:val="40"/>
              </w:rPr>
            </w:r>
            <w:r w:rsidR="001D1A27">
              <w:rPr>
                <w:rFonts w:ascii="Myriad Pro Light" w:hAnsi="Myriad Pro Light" w:cs="Arial"/>
                <w:b/>
                <w:sz w:val="40"/>
              </w:rPr>
              <w:fldChar w:fldCharType="separate"/>
            </w:r>
            <w:r w:rsidR="000D3EB1" w:rsidRPr="00387524">
              <w:rPr>
                <w:rFonts w:ascii="Myriad Pro Light" w:hAnsi="Myriad Pro Light" w:cs="Arial"/>
                <w:b/>
                <w:sz w:val="40"/>
              </w:rPr>
              <w:fldChar w:fldCharType="end"/>
            </w:r>
            <w:r w:rsidR="000D3EB1" w:rsidRPr="00387524">
              <w:rPr>
                <w:rFonts w:ascii="Myriad Pro Light" w:hAnsi="Myriad Pro Light" w:cs="Arial"/>
                <w:b/>
                <w:sz w:val="40"/>
              </w:rPr>
              <w:t xml:space="preserve">  </w:t>
            </w:r>
            <w:r w:rsidRPr="00387524">
              <w:rPr>
                <w:rFonts w:ascii="Myriad Pro Light" w:hAnsi="Myriad Pro Light" w:cs="Arial"/>
                <w:b/>
                <w:sz w:val="40"/>
              </w:rPr>
              <w:t xml:space="preserve">  </w:t>
            </w:r>
            <w:r w:rsidRPr="00387524">
              <w:rPr>
                <w:rFonts w:ascii="Myriad Pro Light" w:hAnsi="Myriad Pro Light" w:cs="Arial"/>
                <w:b/>
                <w:bCs/>
              </w:rPr>
              <w:t xml:space="preserve">       </w:t>
            </w:r>
          </w:p>
          <w:p w:rsidR="00351682" w:rsidRPr="00F33F48" w:rsidRDefault="00CF4AE2" w:rsidP="00881B58">
            <w:pPr>
              <w:rPr>
                <w:rFonts w:ascii="Myriad Pro Light" w:hAnsi="Myriad Pro Light" w:cs="Arial"/>
                <w:b/>
                <w:bCs/>
              </w:rPr>
            </w:pPr>
            <w:r>
              <w:rPr>
                <w:rFonts w:ascii="Myriad Pro Light" w:hAnsi="Myriad Pro Light" w:cs="Arial"/>
                <w:b/>
                <w:bCs/>
              </w:rPr>
              <w:t>Date of Birth ………………………………….</w:t>
            </w:r>
          </w:p>
        </w:tc>
      </w:tr>
      <w:tr w:rsidR="00351682" w:rsidRPr="00387524" w:rsidTr="009F3EF8">
        <w:trPr>
          <w:cantSplit/>
          <w:trHeight w:val="90"/>
        </w:trPr>
        <w:tc>
          <w:tcPr>
            <w:tcW w:w="10237" w:type="dxa"/>
            <w:gridSpan w:val="7"/>
          </w:tcPr>
          <w:p w:rsidR="00351682" w:rsidRPr="00387524" w:rsidRDefault="00351682" w:rsidP="00881B58">
            <w:pPr>
              <w:rPr>
                <w:rFonts w:ascii="Myriad Pro Light" w:hAnsi="Myriad Pro Light" w:cs="Arial"/>
                <w:b/>
                <w:bCs/>
              </w:rPr>
            </w:pPr>
            <w:r w:rsidRPr="00387524">
              <w:rPr>
                <w:rFonts w:ascii="Myriad Pro Light" w:hAnsi="Myriad Pro Light" w:cs="Arial"/>
                <w:b/>
                <w:bCs/>
              </w:rPr>
              <w:t>Ethnic Origin:</w:t>
            </w:r>
            <w:r w:rsidRPr="00387524">
              <w:rPr>
                <w:rFonts w:ascii="Myriad Pro Light" w:hAnsi="Myriad Pro Light" w:cs="Arial"/>
              </w:rPr>
              <w:t xml:space="preserve">  I would describe my ethnic origin as:</w:t>
            </w:r>
          </w:p>
        </w:tc>
      </w:tr>
      <w:tr w:rsidR="00351682" w:rsidRPr="00387524" w:rsidTr="009F3EF8">
        <w:trPr>
          <w:cantSplit/>
          <w:trHeight w:val="181"/>
        </w:trPr>
        <w:tc>
          <w:tcPr>
            <w:tcW w:w="2023" w:type="dxa"/>
            <w:tcBorders>
              <w:bottom w:val="single" w:sz="4" w:space="0" w:color="auto"/>
              <w:right w:val="single" w:sz="4" w:space="0" w:color="auto"/>
            </w:tcBorders>
          </w:tcPr>
          <w:p w:rsidR="00351682" w:rsidRPr="00387524" w:rsidRDefault="00351682" w:rsidP="00881B58">
            <w:pPr>
              <w:rPr>
                <w:rFonts w:ascii="Myriad Pro Light" w:hAnsi="Myriad Pro Light" w:cs="Arial"/>
                <w:b/>
                <w:bCs/>
              </w:rPr>
            </w:pPr>
            <w:r w:rsidRPr="00387524">
              <w:rPr>
                <w:rFonts w:ascii="Myriad Pro Light" w:hAnsi="Myriad Pro Light" w:cs="Arial"/>
                <w:b/>
                <w:bCs/>
              </w:rPr>
              <w:t>White</w:t>
            </w:r>
          </w:p>
        </w:tc>
        <w:tc>
          <w:tcPr>
            <w:tcW w:w="2099" w:type="dxa"/>
            <w:tcBorders>
              <w:top w:val="single" w:sz="4" w:space="0" w:color="auto"/>
              <w:left w:val="single" w:sz="4" w:space="0" w:color="auto"/>
              <w:bottom w:val="single" w:sz="4" w:space="0" w:color="auto"/>
              <w:right w:val="nil"/>
            </w:tcBorders>
          </w:tcPr>
          <w:p w:rsidR="00351682" w:rsidRPr="00387524" w:rsidRDefault="00351682" w:rsidP="00881B58">
            <w:pPr>
              <w:rPr>
                <w:rFonts w:ascii="Myriad Pro Light" w:hAnsi="Myriad Pro Light" w:cs="Arial"/>
                <w:b/>
                <w:bCs/>
              </w:rPr>
            </w:pPr>
            <w:r w:rsidRPr="00387524">
              <w:rPr>
                <w:rFonts w:ascii="Myriad Pro Light" w:hAnsi="Myriad Pro Light" w:cs="Arial"/>
              </w:rPr>
              <w:t>British</w:t>
            </w:r>
          </w:p>
        </w:tc>
        <w:tc>
          <w:tcPr>
            <w:tcW w:w="605"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r>
              <w:rPr>
                <w:rFonts w:ascii="Myriad Pro Light" w:hAnsi="Myriad Pro Light" w:cs="Arial"/>
                <w:b/>
                <w:sz w:val="40"/>
              </w:rPr>
              <w:fldChar w:fldCharType="begin">
                <w:ffData>
                  <w:name w:val=""/>
                  <w:enabled w:val="0"/>
                  <w:calcOnExit w:val="0"/>
                  <w:checkBox>
                    <w:sizeAuto/>
                    <w:default w:val="0"/>
                  </w:checkBox>
                </w:ffData>
              </w:fldChar>
            </w:r>
            <w:r>
              <w:rPr>
                <w:rFonts w:ascii="Myriad Pro Light" w:hAnsi="Myriad Pro Light" w:cs="Arial"/>
                <w:b/>
                <w:sz w:val="40"/>
              </w:rPr>
              <w:instrText xml:space="preserve"> FORMCHECKBOX </w:instrText>
            </w:r>
            <w:r w:rsidR="001D1A27">
              <w:rPr>
                <w:rFonts w:ascii="Myriad Pro Light" w:hAnsi="Myriad Pro Light" w:cs="Arial"/>
                <w:b/>
                <w:sz w:val="40"/>
              </w:rPr>
            </w:r>
            <w:r w:rsidR="001D1A27">
              <w:rPr>
                <w:rFonts w:ascii="Myriad Pro Light" w:hAnsi="Myriad Pro Light" w:cs="Arial"/>
                <w:b/>
                <w:sz w:val="40"/>
              </w:rPr>
              <w:fldChar w:fldCharType="separate"/>
            </w:r>
            <w:r>
              <w:rPr>
                <w:rFonts w:ascii="Myriad Pro Light" w:hAnsi="Myriad Pro Light" w:cs="Arial"/>
                <w:b/>
                <w:sz w:val="40"/>
              </w:rPr>
              <w:fldChar w:fldCharType="end"/>
            </w:r>
          </w:p>
        </w:tc>
        <w:tc>
          <w:tcPr>
            <w:tcW w:w="958" w:type="dxa"/>
            <w:tcBorders>
              <w:top w:val="single" w:sz="4" w:space="0" w:color="auto"/>
              <w:left w:val="single" w:sz="4" w:space="0" w:color="auto"/>
              <w:bottom w:val="single" w:sz="4" w:space="0" w:color="auto"/>
              <w:right w:val="nil"/>
            </w:tcBorders>
          </w:tcPr>
          <w:p w:rsidR="00351682" w:rsidRPr="00387524" w:rsidRDefault="00351682" w:rsidP="00881B58">
            <w:pPr>
              <w:rPr>
                <w:rFonts w:ascii="Myriad Pro Light" w:hAnsi="Myriad Pro Light" w:cs="Arial"/>
                <w:b/>
                <w:bCs/>
              </w:rPr>
            </w:pPr>
            <w:r w:rsidRPr="00387524">
              <w:rPr>
                <w:rFonts w:ascii="Myriad Pro Light" w:hAnsi="Myriad Pro Light" w:cs="Arial"/>
              </w:rPr>
              <w:t xml:space="preserve">Irish    </w:t>
            </w:r>
            <w:r w:rsidR="00F33F48">
              <w:rPr>
                <w:rFonts w:ascii="Myriad Pro Light" w:hAnsi="Myriad Pro Light" w:cs="Arial"/>
              </w:rPr>
              <w:t xml:space="preserve">   </w:t>
            </w:r>
            <w:r w:rsidRPr="00387524">
              <w:rPr>
                <w:rFonts w:ascii="Myriad Pro Light" w:hAnsi="Myriad Pro Light" w:cs="Arial"/>
              </w:rPr>
              <w:t xml:space="preserve">                    </w:t>
            </w:r>
          </w:p>
        </w:tc>
        <w:tc>
          <w:tcPr>
            <w:tcW w:w="1462"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r w:rsidRPr="00387524">
              <w:rPr>
                <w:rFonts w:ascii="Myriad Pro Light" w:hAnsi="Myriad Pro Light" w:cs="Arial"/>
                <w:b/>
                <w:sz w:val="40"/>
              </w:rPr>
              <w:fldChar w:fldCharType="begin">
                <w:ffData>
                  <w:name w:val="Check11"/>
                  <w:enabled/>
                  <w:calcOnExit w:val="0"/>
                  <w:checkBox>
                    <w:size w:val="40"/>
                    <w:default w:val="0"/>
                  </w:checkBox>
                </w:ffData>
              </w:fldChar>
            </w:r>
            <w:r w:rsidRPr="00387524">
              <w:rPr>
                <w:rFonts w:ascii="Myriad Pro Light" w:hAnsi="Myriad Pro Light" w:cs="Arial"/>
                <w:b/>
                <w:sz w:val="40"/>
              </w:rPr>
              <w:instrText xml:space="preserve"> FORMCHECKBOX </w:instrText>
            </w:r>
            <w:r w:rsidR="001D1A27">
              <w:rPr>
                <w:rFonts w:ascii="Myriad Pro Light" w:hAnsi="Myriad Pro Light" w:cs="Arial"/>
                <w:b/>
                <w:sz w:val="40"/>
              </w:rPr>
            </w:r>
            <w:r w:rsidR="001D1A27">
              <w:rPr>
                <w:rFonts w:ascii="Myriad Pro Light" w:hAnsi="Myriad Pro Light" w:cs="Arial"/>
                <w:b/>
                <w:sz w:val="40"/>
              </w:rPr>
              <w:fldChar w:fldCharType="separate"/>
            </w:r>
            <w:r w:rsidRPr="00387524">
              <w:rPr>
                <w:rFonts w:ascii="Myriad Pro Light" w:hAnsi="Myriad Pro Light" w:cs="Arial"/>
                <w:b/>
                <w:sz w:val="40"/>
              </w:rPr>
              <w:fldChar w:fldCharType="end"/>
            </w:r>
          </w:p>
        </w:tc>
        <w:tc>
          <w:tcPr>
            <w:tcW w:w="1949" w:type="dxa"/>
            <w:tcBorders>
              <w:top w:val="single" w:sz="4" w:space="0" w:color="auto"/>
              <w:left w:val="single" w:sz="4" w:space="0" w:color="auto"/>
              <w:bottom w:val="single" w:sz="4" w:space="0" w:color="auto"/>
              <w:right w:val="nil"/>
            </w:tcBorders>
          </w:tcPr>
          <w:p w:rsidR="00351682" w:rsidRPr="00387524" w:rsidRDefault="00351682" w:rsidP="00881B58">
            <w:pPr>
              <w:rPr>
                <w:rFonts w:ascii="Myriad Pro Light" w:hAnsi="Myriad Pro Light" w:cs="Arial"/>
                <w:b/>
                <w:bCs/>
              </w:rPr>
            </w:pPr>
            <w:r w:rsidRPr="00387524">
              <w:rPr>
                <w:rFonts w:ascii="Myriad Pro Light" w:hAnsi="Myriad Pro Light" w:cs="Arial"/>
              </w:rPr>
              <w:t xml:space="preserve">European      </w:t>
            </w:r>
          </w:p>
        </w:tc>
        <w:tc>
          <w:tcPr>
            <w:tcW w:w="1138"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r w:rsidRPr="00387524">
              <w:rPr>
                <w:rFonts w:ascii="Myriad Pro Light" w:hAnsi="Myriad Pro Light" w:cs="Arial"/>
                <w:b/>
                <w:sz w:val="40"/>
              </w:rPr>
              <w:fldChar w:fldCharType="begin">
                <w:ffData>
                  <w:name w:val="Check11"/>
                  <w:enabled/>
                  <w:calcOnExit w:val="0"/>
                  <w:checkBox>
                    <w:size w:val="40"/>
                    <w:default w:val="0"/>
                  </w:checkBox>
                </w:ffData>
              </w:fldChar>
            </w:r>
            <w:r w:rsidRPr="00387524">
              <w:rPr>
                <w:rFonts w:ascii="Myriad Pro Light" w:hAnsi="Myriad Pro Light" w:cs="Arial"/>
                <w:b/>
                <w:sz w:val="40"/>
              </w:rPr>
              <w:instrText xml:space="preserve"> FORMCHECKBOX </w:instrText>
            </w:r>
            <w:r w:rsidR="001D1A27">
              <w:rPr>
                <w:rFonts w:ascii="Myriad Pro Light" w:hAnsi="Myriad Pro Light" w:cs="Arial"/>
                <w:b/>
                <w:sz w:val="40"/>
              </w:rPr>
            </w:r>
            <w:r w:rsidR="001D1A27">
              <w:rPr>
                <w:rFonts w:ascii="Myriad Pro Light" w:hAnsi="Myriad Pro Light" w:cs="Arial"/>
                <w:b/>
                <w:sz w:val="40"/>
              </w:rPr>
              <w:fldChar w:fldCharType="separate"/>
            </w:r>
            <w:r w:rsidRPr="00387524">
              <w:rPr>
                <w:rFonts w:ascii="Myriad Pro Light" w:hAnsi="Myriad Pro Light" w:cs="Arial"/>
                <w:b/>
                <w:sz w:val="40"/>
              </w:rPr>
              <w:fldChar w:fldCharType="end"/>
            </w:r>
          </w:p>
        </w:tc>
      </w:tr>
      <w:tr w:rsidR="00351682" w:rsidRPr="00387524" w:rsidTr="009F3EF8">
        <w:trPr>
          <w:cantSplit/>
          <w:trHeight w:val="181"/>
        </w:trPr>
        <w:tc>
          <w:tcPr>
            <w:tcW w:w="2023" w:type="dxa"/>
            <w:tcBorders>
              <w:top w:val="single" w:sz="4" w:space="0" w:color="auto"/>
              <w:left w:val="single" w:sz="4" w:space="0" w:color="auto"/>
              <w:bottom w:val="nil"/>
              <w:right w:val="single" w:sz="4" w:space="0" w:color="auto"/>
            </w:tcBorders>
          </w:tcPr>
          <w:p w:rsidR="00351682" w:rsidRPr="00387524" w:rsidRDefault="00351682" w:rsidP="00881B58">
            <w:pPr>
              <w:rPr>
                <w:rFonts w:ascii="Myriad Pro Light" w:hAnsi="Myriad Pro Light" w:cs="Arial"/>
                <w:b/>
                <w:bCs/>
              </w:rPr>
            </w:pPr>
            <w:r w:rsidRPr="00387524">
              <w:rPr>
                <w:rFonts w:ascii="Myriad Pro Light" w:hAnsi="Myriad Pro Light" w:cs="Arial"/>
                <w:b/>
                <w:bCs/>
              </w:rPr>
              <w:t>Mixed</w:t>
            </w:r>
          </w:p>
        </w:tc>
        <w:tc>
          <w:tcPr>
            <w:tcW w:w="2099" w:type="dxa"/>
            <w:tcBorders>
              <w:top w:val="single" w:sz="4" w:space="0" w:color="auto"/>
              <w:left w:val="single" w:sz="4" w:space="0" w:color="auto"/>
              <w:bottom w:val="single" w:sz="4" w:space="0" w:color="auto"/>
              <w:right w:val="nil"/>
            </w:tcBorders>
          </w:tcPr>
          <w:p w:rsidR="00351682" w:rsidRPr="00387524" w:rsidRDefault="00351682" w:rsidP="00881B58">
            <w:pPr>
              <w:rPr>
                <w:rFonts w:ascii="Myriad Pro Light" w:hAnsi="Myriad Pro Light" w:cs="Arial"/>
                <w:b/>
                <w:bCs/>
              </w:rPr>
            </w:pPr>
            <w:r w:rsidRPr="00387524">
              <w:rPr>
                <w:rFonts w:ascii="Myriad Pro Light" w:hAnsi="Myriad Pro Light" w:cs="Arial"/>
              </w:rPr>
              <w:t xml:space="preserve">White &amp; Black Caribbean         </w:t>
            </w:r>
          </w:p>
        </w:tc>
        <w:tc>
          <w:tcPr>
            <w:tcW w:w="605"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r w:rsidRPr="00387524">
              <w:rPr>
                <w:rFonts w:ascii="Myriad Pro Light" w:hAnsi="Myriad Pro Light" w:cs="Arial"/>
                <w:b/>
                <w:sz w:val="40"/>
              </w:rPr>
              <w:fldChar w:fldCharType="begin">
                <w:ffData>
                  <w:name w:val="Check11"/>
                  <w:enabled/>
                  <w:calcOnExit w:val="0"/>
                  <w:checkBox>
                    <w:size w:val="40"/>
                    <w:default w:val="0"/>
                  </w:checkBox>
                </w:ffData>
              </w:fldChar>
            </w:r>
            <w:r w:rsidRPr="00387524">
              <w:rPr>
                <w:rFonts w:ascii="Myriad Pro Light" w:hAnsi="Myriad Pro Light" w:cs="Arial"/>
                <w:b/>
                <w:sz w:val="40"/>
              </w:rPr>
              <w:instrText xml:space="preserve"> FORMCHECKBOX </w:instrText>
            </w:r>
            <w:r w:rsidR="001D1A27">
              <w:rPr>
                <w:rFonts w:ascii="Myriad Pro Light" w:hAnsi="Myriad Pro Light" w:cs="Arial"/>
                <w:b/>
                <w:sz w:val="40"/>
              </w:rPr>
            </w:r>
            <w:r w:rsidR="001D1A27">
              <w:rPr>
                <w:rFonts w:ascii="Myriad Pro Light" w:hAnsi="Myriad Pro Light" w:cs="Arial"/>
                <w:b/>
                <w:sz w:val="40"/>
              </w:rPr>
              <w:fldChar w:fldCharType="separate"/>
            </w:r>
            <w:r w:rsidRPr="00387524">
              <w:rPr>
                <w:rFonts w:ascii="Myriad Pro Light" w:hAnsi="Myriad Pro Light" w:cs="Arial"/>
                <w:b/>
                <w:sz w:val="40"/>
              </w:rPr>
              <w:fldChar w:fldCharType="end"/>
            </w:r>
          </w:p>
        </w:tc>
        <w:tc>
          <w:tcPr>
            <w:tcW w:w="958" w:type="dxa"/>
            <w:tcBorders>
              <w:top w:val="single" w:sz="4" w:space="0" w:color="auto"/>
              <w:left w:val="single" w:sz="4" w:space="0" w:color="auto"/>
              <w:bottom w:val="single" w:sz="4" w:space="0" w:color="auto"/>
              <w:right w:val="nil"/>
            </w:tcBorders>
          </w:tcPr>
          <w:p w:rsidR="00351682" w:rsidRPr="00387524" w:rsidRDefault="00351682" w:rsidP="00881B58">
            <w:pPr>
              <w:rPr>
                <w:rFonts w:ascii="Myriad Pro Light" w:hAnsi="Myriad Pro Light" w:cs="Arial"/>
                <w:b/>
                <w:bCs/>
              </w:rPr>
            </w:pPr>
            <w:r>
              <w:rPr>
                <w:rFonts w:ascii="Myriad Pro Light" w:hAnsi="Myriad Pro Light" w:cs="Arial"/>
              </w:rPr>
              <w:t>White &amp; Black Africa</w:t>
            </w:r>
            <w:r w:rsidRPr="00387524">
              <w:rPr>
                <w:rFonts w:ascii="Myriad Pro Light" w:hAnsi="Myriad Pro Light" w:cs="Arial"/>
              </w:rPr>
              <w:t xml:space="preserve">n                                                  </w:t>
            </w:r>
          </w:p>
        </w:tc>
        <w:tc>
          <w:tcPr>
            <w:tcW w:w="1462"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r w:rsidRPr="00387524">
              <w:rPr>
                <w:rFonts w:ascii="Myriad Pro Light" w:hAnsi="Myriad Pro Light" w:cs="Arial"/>
                <w:b/>
                <w:sz w:val="40"/>
              </w:rPr>
              <w:fldChar w:fldCharType="begin">
                <w:ffData>
                  <w:name w:val="Check11"/>
                  <w:enabled/>
                  <w:calcOnExit w:val="0"/>
                  <w:checkBox>
                    <w:size w:val="40"/>
                    <w:default w:val="0"/>
                  </w:checkBox>
                </w:ffData>
              </w:fldChar>
            </w:r>
            <w:r w:rsidRPr="00387524">
              <w:rPr>
                <w:rFonts w:ascii="Myriad Pro Light" w:hAnsi="Myriad Pro Light" w:cs="Arial"/>
                <w:b/>
                <w:sz w:val="40"/>
              </w:rPr>
              <w:instrText xml:space="preserve"> FORMCHECKBOX </w:instrText>
            </w:r>
            <w:r w:rsidR="001D1A27">
              <w:rPr>
                <w:rFonts w:ascii="Myriad Pro Light" w:hAnsi="Myriad Pro Light" w:cs="Arial"/>
                <w:b/>
                <w:sz w:val="40"/>
              </w:rPr>
            </w:r>
            <w:r w:rsidR="001D1A27">
              <w:rPr>
                <w:rFonts w:ascii="Myriad Pro Light" w:hAnsi="Myriad Pro Light" w:cs="Arial"/>
                <w:b/>
                <w:sz w:val="40"/>
              </w:rPr>
              <w:fldChar w:fldCharType="separate"/>
            </w:r>
            <w:r w:rsidRPr="00387524">
              <w:rPr>
                <w:rFonts w:ascii="Myriad Pro Light" w:hAnsi="Myriad Pro Light" w:cs="Arial"/>
                <w:b/>
                <w:sz w:val="40"/>
              </w:rPr>
              <w:fldChar w:fldCharType="end"/>
            </w:r>
          </w:p>
        </w:tc>
        <w:tc>
          <w:tcPr>
            <w:tcW w:w="1949" w:type="dxa"/>
            <w:tcBorders>
              <w:top w:val="single" w:sz="4" w:space="0" w:color="auto"/>
              <w:left w:val="single" w:sz="4" w:space="0" w:color="auto"/>
              <w:bottom w:val="single" w:sz="4" w:space="0" w:color="auto"/>
              <w:right w:val="nil"/>
            </w:tcBorders>
          </w:tcPr>
          <w:p w:rsidR="00351682" w:rsidRPr="00387524" w:rsidRDefault="00351682" w:rsidP="00881B58">
            <w:pPr>
              <w:rPr>
                <w:rFonts w:ascii="Myriad Pro Light" w:hAnsi="Myriad Pro Light" w:cs="Arial"/>
                <w:b/>
                <w:bCs/>
              </w:rPr>
            </w:pPr>
            <w:r w:rsidRPr="00387524">
              <w:rPr>
                <w:rFonts w:ascii="Myriad Pro Light" w:hAnsi="Myriad Pro Light" w:cs="Arial"/>
              </w:rPr>
              <w:t xml:space="preserve">White &amp; Asian                                                           </w:t>
            </w:r>
          </w:p>
        </w:tc>
        <w:tc>
          <w:tcPr>
            <w:tcW w:w="1138"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r w:rsidRPr="00387524">
              <w:rPr>
                <w:rFonts w:ascii="Myriad Pro Light" w:hAnsi="Myriad Pro Light" w:cs="Arial"/>
                <w:b/>
                <w:sz w:val="40"/>
              </w:rPr>
              <w:fldChar w:fldCharType="begin">
                <w:ffData>
                  <w:name w:val="Check11"/>
                  <w:enabled/>
                  <w:calcOnExit w:val="0"/>
                  <w:checkBox>
                    <w:size w:val="40"/>
                    <w:default w:val="0"/>
                  </w:checkBox>
                </w:ffData>
              </w:fldChar>
            </w:r>
            <w:r w:rsidRPr="00387524">
              <w:rPr>
                <w:rFonts w:ascii="Myriad Pro Light" w:hAnsi="Myriad Pro Light" w:cs="Arial"/>
                <w:b/>
                <w:sz w:val="40"/>
              </w:rPr>
              <w:instrText xml:space="preserve"> FORMCHECKBOX </w:instrText>
            </w:r>
            <w:r w:rsidR="001D1A27">
              <w:rPr>
                <w:rFonts w:ascii="Myriad Pro Light" w:hAnsi="Myriad Pro Light" w:cs="Arial"/>
                <w:b/>
                <w:sz w:val="40"/>
              </w:rPr>
            </w:r>
            <w:r w:rsidR="001D1A27">
              <w:rPr>
                <w:rFonts w:ascii="Myriad Pro Light" w:hAnsi="Myriad Pro Light" w:cs="Arial"/>
                <w:b/>
                <w:sz w:val="40"/>
              </w:rPr>
              <w:fldChar w:fldCharType="separate"/>
            </w:r>
            <w:r w:rsidRPr="00387524">
              <w:rPr>
                <w:rFonts w:ascii="Myriad Pro Light" w:hAnsi="Myriad Pro Light" w:cs="Arial"/>
                <w:b/>
                <w:sz w:val="40"/>
              </w:rPr>
              <w:fldChar w:fldCharType="end"/>
            </w:r>
          </w:p>
        </w:tc>
      </w:tr>
      <w:tr w:rsidR="00351682" w:rsidRPr="00387524" w:rsidTr="009F3EF8">
        <w:trPr>
          <w:cantSplit/>
          <w:trHeight w:val="56"/>
        </w:trPr>
        <w:tc>
          <w:tcPr>
            <w:tcW w:w="2023" w:type="dxa"/>
            <w:tcBorders>
              <w:top w:val="nil"/>
              <w:left w:val="single" w:sz="4" w:space="0" w:color="auto"/>
              <w:bottom w:val="single" w:sz="4" w:space="0" w:color="auto"/>
              <w:right w:val="single" w:sz="4" w:space="0" w:color="auto"/>
            </w:tcBorders>
          </w:tcPr>
          <w:p w:rsidR="00351682" w:rsidRPr="00387524" w:rsidRDefault="00351682" w:rsidP="00881B58">
            <w:pPr>
              <w:rPr>
                <w:rFonts w:ascii="Myriad Pro Light" w:hAnsi="Myriad Pro Light" w:cs="Arial"/>
                <w:b/>
                <w:bCs/>
              </w:rPr>
            </w:pPr>
          </w:p>
        </w:tc>
        <w:tc>
          <w:tcPr>
            <w:tcW w:w="3664" w:type="dxa"/>
            <w:gridSpan w:val="3"/>
            <w:tcBorders>
              <w:top w:val="single" w:sz="4" w:space="0" w:color="auto"/>
              <w:left w:val="single" w:sz="4" w:space="0" w:color="auto"/>
              <w:bottom w:val="single" w:sz="4" w:space="0" w:color="auto"/>
              <w:right w:val="nil"/>
            </w:tcBorders>
          </w:tcPr>
          <w:p w:rsidR="00351682" w:rsidRPr="00387524" w:rsidRDefault="00351682" w:rsidP="00881B58">
            <w:pPr>
              <w:rPr>
                <w:rFonts w:ascii="Myriad Pro Light" w:hAnsi="Myriad Pro Light" w:cs="Arial"/>
                <w:b/>
                <w:bCs/>
              </w:rPr>
            </w:pPr>
            <w:r w:rsidRPr="00387524">
              <w:rPr>
                <w:rFonts w:ascii="Myriad Pro Light" w:hAnsi="Myriad Pro Light" w:cs="Arial"/>
              </w:rPr>
              <w:t xml:space="preserve">Any Other Mixed Background   </w:t>
            </w:r>
          </w:p>
        </w:tc>
        <w:tc>
          <w:tcPr>
            <w:tcW w:w="1462"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r w:rsidRPr="00387524">
              <w:rPr>
                <w:rFonts w:ascii="Myriad Pro Light" w:hAnsi="Myriad Pro Light" w:cs="Arial"/>
                <w:b/>
                <w:sz w:val="40"/>
              </w:rPr>
              <w:fldChar w:fldCharType="begin">
                <w:ffData>
                  <w:name w:val="Check11"/>
                  <w:enabled/>
                  <w:calcOnExit w:val="0"/>
                  <w:checkBox>
                    <w:size w:val="40"/>
                    <w:default w:val="0"/>
                  </w:checkBox>
                </w:ffData>
              </w:fldChar>
            </w:r>
            <w:r w:rsidRPr="00387524">
              <w:rPr>
                <w:rFonts w:ascii="Myriad Pro Light" w:hAnsi="Myriad Pro Light" w:cs="Arial"/>
                <w:b/>
                <w:sz w:val="40"/>
              </w:rPr>
              <w:instrText xml:space="preserve"> FORMCHECKBOX </w:instrText>
            </w:r>
            <w:r w:rsidR="001D1A27">
              <w:rPr>
                <w:rFonts w:ascii="Myriad Pro Light" w:hAnsi="Myriad Pro Light" w:cs="Arial"/>
                <w:b/>
                <w:sz w:val="40"/>
              </w:rPr>
            </w:r>
            <w:r w:rsidR="001D1A27">
              <w:rPr>
                <w:rFonts w:ascii="Myriad Pro Light" w:hAnsi="Myriad Pro Light" w:cs="Arial"/>
                <w:b/>
                <w:sz w:val="40"/>
              </w:rPr>
              <w:fldChar w:fldCharType="separate"/>
            </w:r>
            <w:r w:rsidRPr="00387524">
              <w:rPr>
                <w:rFonts w:ascii="Myriad Pro Light" w:hAnsi="Myriad Pro Light" w:cs="Arial"/>
                <w:b/>
                <w:sz w:val="40"/>
              </w:rPr>
              <w:fldChar w:fldCharType="end"/>
            </w:r>
          </w:p>
        </w:tc>
        <w:tc>
          <w:tcPr>
            <w:tcW w:w="1949" w:type="dxa"/>
            <w:tcBorders>
              <w:top w:val="single" w:sz="4" w:space="0" w:color="auto"/>
              <w:left w:val="single" w:sz="4" w:space="0" w:color="auto"/>
              <w:bottom w:val="single" w:sz="4" w:space="0" w:color="auto"/>
              <w:right w:val="nil"/>
            </w:tcBorders>
          </w:tcPr>
          <w:p w:rsidR="00351682" w:rsidRPr="00387524" w:rsidRDefault="00351682" w:rsidP="00881B58">
            <w:pPr>
              <w:rPr>
                <w:rFonts w:ascii="Myriad Pro Light" w:hAnsi="Myriad Pro Light" w:cs="Arial"/>
                <w:b/>
                <w:bCs/>
              </w:rPr>
            </w:pPr>
          </w:p>
        </w:tc>
        <w:tc>
          <w:tcPr>
            <w:tcW w:w="1138"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p>
        </w:tc>
      </w:tr>
      <w:tr w:rsidR="00351682" w:rsidRPr="00387524" w:rsidTr="009F3EF8">
        <w:trPr>
          <w:cantSplit/>
          <w:trHeight w:val="181"/>
        </w:trPr>
        <w:tc>
          <w:tcPr>
            <w:tcW w:w="2023" w:type="dxa"/>
            <w:tcBorders>
              <w:top w:val="single" w:sz="4" w:space="0" w:color="auto"/>
              <w:left w:val="single" w:sz="4" w:space="0" w:color="auto"/>
              <w:bottom w:val="nil"/>
              <w:right w:val="single" w:sz="4" w:space="0" w:color="auto"/>
            </w:tcBorders>
          </w:tcPr>
          <w:p w:rsidR="00351682" w:rsidRPr="00387524" w:rsidRDefault="00351682" w:rsidP="00881B58">
            <w:pPr>
              <w:rPr>
                <w:rFonts w:ascii="Myriad Pro Light" w:hAnsi="Myriad Pro Light" w:cs="Arial"/>
                <w:b/>
                <w:bCs/>
              </w:rPr>
            </w:pPr>
            <w:r w:rsidRPr="00387524">
              <w:rPr>
                <w:rFonts w:ascii="Myriad Pro Light" w:hAnsi="Myriad Pro Light" w:cs="Arial"/>
                <w:b/>
                <w:bCs/>
              </w:rPr>
              <w:t>Asian or Asian British</w:t>
            </w:r>
            <w:r w:rsidRPr="00387524">
              <w:rPr>
                <w:rFonts w:ascii="Myriad Pro Light" w:hAnsi="Myriad Pro Light" w:cs="Arial"/>
              </w:rPr>
              <w:t xml:space="preserve">            </w:t>
            </w:r>
          </w:p>
        </w:tc>
        <w:tc>
          <w:tcPr>
            <w:tcW w:w="2099" w:type="dxa"/>
            <w:tcBorders>
              <w:top w:val="single" w:sz="4" w:space="0" w:color="auto"/>
              <w:left w:val="single" w:sz="4" w:space="0" w:color="auto"/>
              <w:bottom w:val="single" w:sz="4" w:space="0" w:color="auto"/>
              <w:right w:val="nil"/>
            </w:tcBorders>
          </w:tcPr>
          <w:p w:rsidR="00351682" w:rsidRPr="00387524" w:rsidRDefault="00351682" w:rsidP="00881B58">
            <w:pPr>
              <w:rPr>
                <w:rFonts w:ascii="Myriad Pro Light" w:hAnsi="Myriad Pro Light" w:cs="Arial"/>
                <w:b/>
                <w:bCs/>
              </w:rPr>
            </w:pPr>
            <w:r w:rsidRPr="00387524">
              <w:rPr>
                <w:rFonts w:ascii="Myriad Pro Light" w:hAnsi="Myriad Pro Light" w:cs="Arial"/>
              </w:rPr>
              <w:t xml:space="preserve">Indian   </w:t>
            </w:r>
          </w:p>
        </w:tc>
        <w:tc>
          <w:tcPr>
            <w:tcW w:w="605"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r w:rsidRPr="00387524">
              <w:rPr>
                <w:rFonts w:ascii="Myriad Pro Light" w:hAnsi="Myriad Pro Light" w:cs="Arial"/>
                <w:b/>
                <w:sz w:val="40"/>
              </w:rPr>
              <w:fldChar w:fldCharType="begin">
                <w:ffData>
                  <w:name w:val="Check11"/>
                  <w:enabled/>
                  <w:calcOnExit w:val="0"/>
                  <w:checkBox>
                    <w:size w:val="40"/>
                    <w:default w:val="0"/>
                  </w:checkBox>
                </w:ffData>
              </w:fldChar>
            </w:r>
            <w:r w:rsidRPr="00387524">
              <w:rPr>
                <w:rFonts w:ascii="Myriad Pro Light" w:hAnsi="Myriad Pro Light" w:cs="Arial"/>
                <w:b/>
                <w:sz w:val="40"/>
              </w:rPr>
              <w:instrText xml:space="preserve"> FORMCHECKBOX </w:instrText>
            </w:r>
            <w:r w:rsidR="001D1A27">
              <w:rPr>
                <w:rFonts w:ascii="Myriad Pro Light" w:hAnsi="Myriad Pro Light" w:cs="Arial"/>
                <w:b/>
                <w:sz w:val="40"/>
              </w:rPr>
            </w:r>
            <w:r w:rsidR="001D1A27">
              <w:rPr>
                <w:rFonts w:ascii="Myriad Pro Light" w:hAnsi="Myriad Pro Light" w:cs="Arial"/>
                <w:b/>
                <w:sz w:val="40"/>
              </w:rPr>
              <w:fldChar w:fldCharType="separate"/>
            </w:r>
            <w:r w:rsidRPr="00387524">
              <w:rPr>
                <w:rFonts w:ascii="Myriad Pro Light" w:hAnsi="Myriad Pro Light" w:cs="Arial"/>
                <w:b/>
                <w:sz w:val="40"/>
              </w:rPr>
              <w:fldChar w:fldCharType="end"/>
            </w:r>
          </w:p>
        </w:tc>
        <w:tc>
          <w:tcPr>
            <w:tcW w:w="958" w:type="dxa"/>
            <w:tcBorders>
              <w:top w:val="single" w:sz="4" w:space="0" w:color="auto"/>
              <w:left w:val="single" w:sz="4" w:space="0" w:color="auto"/>
              <w:bottom w:val="single" w:sz="4" w:space="0" w:color="auto"/>
              <w:right w:val="nil"/>
            </w:tcBorders>
          </w:tcPr>
          <w:p w:rsidR="00351682" w:rsidRPr="00CF4AE2" w:rsidRDefault="00351682" w:rsidP="00881B58">
            <w:pPr>
              <w:rPr>
                <w:rFonts w:ascii="Myriad Pro Light" w:hAnsi="Myriad Pro Light" w:cs="Arial"/>
                <w:b/>
                <w:bCs/>
                <w:sz w:val="20"/>
                <w:szCs w:val="20"/>
              </w:rPr>
            </w:pPr>
            <w:r w:rsidRPr="00CF4AE2">
              <w:rPr>
                <w:rFonts w:ascii="Myriad Pro Light" w:hAnsi="Myriad Pro Light" w:cs="Arial"/>
                <w:sz w:val="20"/>
                <w:szCs w:val="20"/>
              </w:rPr>
              <w:t>Pakistani</w:t>
            </w:r>
          </w:p>
        </w:tc>
        <w:tc>
          <w:tcPr>
            <w:tcW w:w="1462"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r w:rsidRPr="00387524">
              <w:rPr>
                <w:rFonts w:ascii="Myriad Pro Light" w:hAnsi="Myriad Pro Light" w:cs="Arial"/>
                <w:b/>
                <w:sz w:val="40"/>
              </w:rPr>
              <w:fldChar w:fldCharType="begin">
                <w:ffData>
                  <w:name w:val="Check11"/>
                  <w:enabled/>
                  <w:calcOnExit w:val="0"/>
                  <w:checkBox>
                    <w:size w:val="40"/>
                    <w:default w:val="0"/>
                  </w:checkBox>
                </w:ffData>
              </w:fldChar>
            </w:r>
            <w:r w:rsidRPr="00387524">
              <w:rPr>
                <w:rFonts w:ascii="Myriad Pro Light" w:hAnsi="Myriad Pro Light" w:cs="Arial"/>
                <w:b/>
                <w:sz w:val="40"/>
              </w:rPr>
              <w:instrText xml:space="preserve"> FORMCHECKBOX </w:instrText>
            </w:r>
            <w:r w:rsidR="001D1A27">
              <w:rPr>
                <w:rFonts w:ascii="Myriad Pro Light" w:hAnsi="Myriad Pro Light" w:cs="Arial"/>
                <w:b/>
                <w:sz w:val="40"/>
              </w:rPr>
            </w:r>
            <w:r w:rsidR="001D1A27">
              <w:rPr>
                <w:rFonts w:ascii="Myriad Pro Light" w:hAnsi="Myriad Pro Light" w:cs="Arial"/>
                <w:b/>
                <w:sz w:val="40"/>
              </w:rPr>
              <w:fldChar w:fldCharType="separate"/>
            </w:r>
            <w:r w:rsidRPr="00387524">
              <w:rPr>
                <w:rFonts w:ascii="Myriad Pro Light" w:hAnsi="Myriad Pro Light" w:cs="Arial"/>
                <w:b/>
                <w:sz w:val="40"/>
              </w:rPr>
              <w:fldChar w:fldCharType="end"/>
            </w:r>
          </w:p>
        </w:tc>
        <w:tc>
          <w:tcPr>
            <w:tcW w:w="1949" w:type="dxa"/>
            <w:tcBorders>
              <w:top w:val="single" w:sz="4" w:space="0" w:color="auto"/>
              <w:left w:val="single" w:sz="4" w:space="0" w:color="auto"/>
              <w:bottom w:val="single" w:sz="4" w:space="0" w:color="auto"/>
              <w:right w:val="nil"/>
            </w:tcBorders>
          </w:tcPr>
          <w:p w:rsidR="00351682" w:rsidRPr="00387524" w:rsidRDefault="00351682" w:rsidP="00881B58">
            <w:pPr>
              <w:rPr>
                <w:rFonts w:ascii="Myriad Pro Light" w:hAnsi="Myriad Pro Light" w:cs="Arial"/>
                <w:b/>
                <w:bCs/>
              </w:rPr>
            </w:pPr>
            <w:r w:rsidRPr="00387524">
              <w:rPr>
                <w:rFonts w:ascii="Myriad Pro Light" w:hAnsi="Myriad Pro Light" w:cs="Arial"/>
              </w:rPr>
              <w:t xml:space="preserve">Bangladeshi  </w:t>
            </w:r>
          </w:p>
        </w:tc>
        <w:tc>
          <w:tcPr>
            <w:tcW w:w="1138"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r w:rsidRPr="00387524">
              <w:rPr>
                <w:rFonts w:ascii="Myriad Pro Light" w:hAnsi="Myriad Pro Light" w:cs="Arial"/>
                <w:b/>
                <w:sz w:val="40"/>
              </w:rPr>
              <w:fldChar w:fldCharType="begin">
                <w:ffData>
                  <w:name w:val="Check11"/>
                  <w:enabled/>
                  <w:calcOnExit w:val="0"/>
                  <w:checkBox>
                    <w:size w:val="40"/>
                    <w:default w:val="0"/>
                  </w:checkBox>
                </w:ffData>
              </w:fldChar>
            </w:r>
            <w:r w:rsidRPr="00387524">
              <w:rPr>
                <w:rFonts w:ascii="Myriad Pro Light" w:hAnsi="Myriad Pro Light" w:cs="Arial"/>
                <w:b/>
                <w:sz w:val="40"/>
              </w:rPr>
              <w:instrText xml:space="preserve"> FORMCHECKBOX </w:instrText>
            </w:r>
            <w:r w:rsidR="001D1A27">
              <w:rPr>
                <w:rFonts w:ascii="Myriad Pro Light" w:hAnsi="Myriad Pro Light" w:cs="Arial"/>
                <w:b/>
                <w:sz w:val="40"/>
              </w:rPr>
            </w:r>
            <w:r w:rsidR="001D1A27">
              <w:rPr>
                <w:rFonts w:ascii="Myriad Pro Light" w:hAnsi="Myriad Pro Light" w:cs="Arial"/>
                <w:b/>
                <w:sz w:val="40"/>
              </w:rPr>
              <w:fldChar w:fldCharType="separate"/>
            </w:r>
            <w:r w:rsidRPr="00387524">
              <w:rPr>
                <w:rFonts w:ascii="Myriad Pro Light" w:hAnsi="Myriad Pro Light" w:cs="Arial"/>
                <w:b/>
                <w:sz w:val="40"/>
              </w:rPr>
              <w:fldChar w:fldCharType="end"/>
            </w:r>
          </w:p>
        </w:tc>
      </w:tr>
      <w:tr w:rsidR="00351682" w:rsidRPr="00387524" w:rsidTr="009F3EF8">
        <w:trPr>
          <w:cantSplit/>
          <w:trHeight w:val="65"/>
        </w:trPr>
        <w:tc>
          <w:tcPr>
            <w:tcW w:w="2023" w:type="dxa"/>
            <w:tcBorders>
              <w:top w:val="nil"/>
              <w:left w:val="single" w:sz="4" w:space="0" w:color="auto"/>
              <w:bottom w:val="single" w:sz="4" w:space="0" w:color="auto"/>
              <w:right w:val="single" w:sz="4" w:space="0" w:color="auto"/>
            </w:tcBorders>
          </w:tcPr>
          <w:p w:rsidR="00351682" w:rsidRPr="00387524" w:rsidRDefault="00351682" w:rsidP="00881B58">
            <w:pPr>
              <w:rPr>
                <w:rFonts w:ascii="Myriad Pro Light" w:hAnsi="Myriad Pro Light" w:cs="Arial"/>
                <w:b/>
                <w:bCs/>
              </w:rPr>
            </w:pPr>
          </w:p>
        </w:tc>
        <w:tc>
          <w:tcPr>
            <w:tcW w:w="3664" w:type="dxa"/>
            <w:gridSpan w:val="3"/>
            <w:tcBorders>
              <w:top w:val="single" w:sz="4" w:space="0" w:color="auto"/>
              <w:left w:val="single" w:sz="4" w:space="0" w:color="auto"/>
              <w:bottom w:val="single" w:sz="4" w:space="0" w:color="auto"/>
              <w:right w:val="nil"/>
            </w:tcBorders>
          </w:tcPr>
          <w:p w:rsidR="00351682" w:rsidRPr="00387524" w:rsidRDefault="00351682" w:rsidP="00881B58">
            <w:pPr>
              <w:rPr>
                <w:rFonts w:ascii="Myriad Pro Light" w:hAnsi="Myriad Pro Light" w:cs="Arial"/>
                <w:b/>
                <w:bCs/>
              </w:rPr>
            </w:pPr>
            <w:r w:rsidRPr="00387524">
              <w:rPr>
                <w:rFonts w:ascii="Myriad Pro Light" w:hAnsi="Myriad Pro Light" w:cs="Arial"/>
              </w:rPr>
              <w:t xml:space="preserve">Any Other Asian Background   </w:t>
            </w:r>
          </w:p>
        </w:tc>
        <w:tc>
          <w:tcPr>
            <w:tcW w:w="1462"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r w:rsidRPr="00387524">
              <w:rPr>
                <w:rFonts w:ascii="Myriad Pro Light" w:hAnsi="Myriad Pro Light" w:cs="Arial"/>
                <w:b/>
                <w:sz w:val="40"/>
              </w:rPr>
              <w:fldChar w:fldCharType="begin">
                <w:ffData>
                  <w:name w:val="Check11"/>
                  <w:enabled/>
                  <w:calcOnExit w:val="0"/>
                  <w:checkBox>
                    <w:size w:val="40"/>
                    <w:default w:val="0"/>
                  </w:checkBox>
                </w:ffData>
              </w:fldChar>
            </w:r>
            <w:r w:rsidRPr="00387524">
              <w:rPr>
                <w:rFonts w:ascii="Myriad Pro Light" w:hAnsi="Myriad Pro Light" w:cs="Arial"/>
                <w:b/>
                <w:sz w:val="40"/>
              </w:rPr>
              <w:instrText xml:space="preserve"> FORMCHECKBOX </w:instrText>
            </w:r>
            <w:r w:rsidR="001D1A27">
              <w:rPr>
                <w:rFonts w:ascii="Myriad Pro Light" w:hAnsi="Myriad Pro Light" w:cs="Arial"/>
                <w:b/>
                <w:sz w:val="40"/>
              </w:rPr>
            </w:r>
            <w:r w:rsidR="001D1A27">
              <w:rPr>
                <w:rFonts w:ascii="Myriad Pro Light" w:hAnsi="Myriad Pro Light" w:cs="Arial"/>
                <w:b/>
                <w:sz w:val="40"/>
              </w:rPr>
              <w:fldChar w:fldCharType="separate"/>
            </w:r>
            <w:r w:rsidRPr="00387524">
              <w:rPr>
                <w:rFonts w:ascii="Myriad Pro Light" w:hAnsi="Myriad Pro Light" w:cs="Arial"/>
                <w:b/>
                <w:sz w:val="40"/>
              </w:rPr>
              <w:fldChar w:fldCharType="end"/>
            </w:r>
          </w:p>
        </w:tc>
        <w:tc>
          <w:tcPr>
            <w:tcW w:w="1949" w:type="dxa"/>
            <w:tcBorders>
              <w:top w:val="single" w:sz="4" w:space="0" w:color="auto"/>
              <w:left w:val="single" w:sz="4" w:space="0" w:color="auto"/>
              <w:bottom w:val="single" w:sz="4" w:space="0" w:color="auto"/>
              <w:right w:val="nil"/>
            </w:tcBorders>
          </w:tcPr>
          <w:p w:rsidR="00351682" w:rsidRPr="00387524" w:rsidRDefault="00351682" w:rsidP="00881B58">
            <w:pPr>
              <w:rPr>
                <w:rFonts w:ascii="Myriad Pro Light" w:hAnsi="Myriad Pro Light" w:cs="Arial"/>
                <w:b/>
                <w:bCs/>
              </w:rPr>
            </w:pPr>
          </w:p>
        </w:tc>
        <w:tc>
          <w:tcPr>
            <w:tcW w:w="1138"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p>
        </w:tc>
      </w:tr>
      <w:tr w:rsidR="00351682" w:rsidRPr="00387524" w:rsidTr="009F3EF8">
        <w:trPr>
          <w:cantSplit/>
          <w:trHeight w:val="181"/>
        </w:trPr>
        <w:tc>
          <w:tcPr>
            <w:tcW w:w="2023" w:type="dxa"/>
            <w:tcBorders>
              <w:top w:val="single" w:sz="4" w:space="0" w:color="auto"/>
              <w:left w:val="single" w:sz="4" w:space="0" w:color="auto"/>
              <w:bottom w:val="nil"/>
              <w:right w:val="single" w:sz="4" w:space="0" w:color="auto"/>
            </w:tcBorders>
          </w:tcPr>
          <w:p w:rsidR="00351682" w:rsidRPr="00387524" w:rsidRDefault="00351682" w:rsidP="00881B58">
            <w:pPr>
              <w:rPr>
                <w:rFonts w:ascii="Myriad Pro Light" w:hAnsi="Myriad Pro Light" w:cs="Arial"/>
                <w:b/>
                <w:bCs/>
              </w:rPr>
            </w:pPr>
            <w:r w:rsidRPr="00387524">
              <w:rPr>
                <w:rFonts w:ascii="Myriad Pro Light" w:hAnsi="Myriad Pro Light" w:cs="Arial"/>
                <w:b/>
                <w:bCs/>
              </w:rPr>
              <w:t>Black or Black British</w:t>
            </w:r>
            <w:r w:rsidRPr="00387524">
              <w:rPr>
                <w:rFonts w:ascii="Myriad Pro Light" w:hAnsi="Myriad Pro Light" w:cs="Arial"/>
              </w:rPr>
              <w:t xml:space="preserve">            </w:t>
            </w:r>
          </w:p>
        </w:tc>
        <w:tc>
          <w:tcPr>
            <w:tcW w:w="2099" w:type="dxa"/>
            <w:tcBorders>
              <w:top w:val="single" w:sz="4" w:space="0" w:color="auto"/>
              <w:left w:val="single" w:sz="4" w:space="0" w:color="auto"/>
              <w:bottom w:val="single" w:sz="4" w:space="0" w:color="auto"/>
              <w:right w:val="nil"/>
            </w:tcBorders>
          </w:tcPr>
          <w:p w:rsidR="00351682" w:rsidRPr="00387524" w:rsidRDefault="00351682" w:rsidP="00881B58">
            <w:pPr>
              <w:rPr>
                <w:rFonts w:ascii="Myriad Pro Light" w:hAnsi="Myriad Pro Light" w:cs="Arial"/>
              </w:rPr>
            </w:pPr>
            <w:r w:rsidRPr="00387524">
              <w:rPr>
                <w:rFonts w:ascii="Myriad Pro Light" w:hAnsi="Myriad Pro Light" w:cs="Arial"/>
              </w:rPr>
              <w:t xml:space="preserve">Caribbean  </w:t>
            </w:r>
          </w:p>
        </w:tc>
        <w:tc>
          <w:tcPr>
            <w:tcW w:w="605"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r w:rsidRPr="00387524">
              <w:rPr>
                <w:rFonts w:ascii="Myriad Pro Light" w:hAnsi="Myriad Pro Light" w:cs="Arial"/>
                <w:b/>
                <w:sz w:val="40"/>
              </w:rPr>
              <w:fldChar w:fldCharType="begin">
                <w:ffData>
                  <w:name w:val="Check11"/>
                  <w:enabled/>
                  <w:calcOnExit w:val="0"/>
                  <w:checkBox>
                    <w:size w:val="40"/>
                    <w:default w:val="0"/>
                  </w:checkBox>
                </w:ffData>
              </w:fldChar>
            </w:r>
            <w:r w:rsidRPr="00387524">
              <w:rPr>
                <w:rFonts w:ascii="Myriad Pro Light" w:hAnsi="Myriad Pro Light" w:cs="Arial"/>
                <w:b/>
                <w:sz w:val="40"/>
              </w:rPr>
              <w:instrText xml:space="preserve"> FORMCHECKBOX </w:instrText>
            </w:r>
            <w:r w:rsidR="001D1A27">
              <w:rPr>
                <w:rFonts w:ascii="Myriad Pro Light" w:hAnsi="Myriad Pro Light" w:cs="Arial"/>
                <w:b/>
                <w:sz w:val="40"/>
              </w:rPr>
            </w:r>
            <w:r w:rsidR="001D1A27">
              <w:rPr>
                <w:rFonts w:ascii="Myriad Pro Light" w:hAnsi="Myriad Pro Light" w:cs="Arial"/>
                <w:b/>
                <w:sz w:val="40"/>
              </w:rPr>
              <w:fldChar w:fldCharType="separate"/>
            </w:r>
            <w:r w:rsidRPr="00387524">
              <w:rPr>
                <w:rFonts w:ascii="Myriad Pro Light" w:hAnsi="Myriad Pro Light" w:cs="Arial"/>
                <w:b/>
                <w:sz w:val="40"/>
              </w:rPr>
              <w:fldChar w:fldCharType="end"/>
            </w:r>
          </w:p>
        </w:tc>
        <w:tc>
          <w:tcPr>
            <w:tcW w:w="958" w:type="dxa"/>
            <w:tcBorders>
              <w:top w:val="single" w:sz="4" w:space="0" w:color="auto"/>
              <w:left w:val="single" w:sz="4" w:space="0" w:color="auto"/>
              <w:bottom w:val="single" w:sz="4" w:space="0" w:color="auto"/>
              <w:right w:val="nil"/>
            </w:tcBorders>
          </w:tcPr>
          <w:p w:rsidR="00351682" w:rsidRPr="00387524" w:rsidRDefault="00351682" w:rsidP="00881B58">
            <w:pPr>
              <w:rPr>
                <w:rFonts w:ascii="Myriad Pro Light" w:hAnsi="Myriad Pro Light" w:cs="Arial"/>
                <w:b/>
                <w:bCs/>
              </w:rPr>
            </w:pPr>
            <w:r w:rsidRPr="00387524">
              <w:rPr>
                <w:rFonts w:ascii="Myriad Pro Light" w:hAnsi="Myriad Pro Light" w:cs="Arial"/>
              </w:rPr>
              <w:t>African</w:t>
            </w:r>
          </w:p>
        </w:tc>
        <w:tc>
          <w:tcPr>
            <w:tcW w:w="1462"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r w:rsidRPr="00387524">
              <w:rPr>
                <w:rFonts w:ascii="Myriad Pro Light" w:hAnsi="Myriad Pro Light" w:cs="Arial"/>
                <w:b/>
                <w:sz w:val="40"/>
              </w:rPr>
              <w:fldChar w:fldCharType="begin">
                <w:ffData>
                  <w:name w:val="Check11"/>
                  <w:enabled/>
                  <w:calcOnExit w:val="0"/>
                  <w:checkBox>
                    <w:size w:val="40"/>
                    <w:default w:val="0"/>
                  </w:checkBox>
                </w:ffData>
              </w:fldChar>
            </w:r>
            <w:r w:rsidRPr="00387524">
              <w:rPr>
                <w:rFonts w:ascii="Myriad Pro Light" w:hAnsi="Myriad Pro Light" w:cs="Arial"/>
                <w:b/>
                <w:sz w:val="40"/>
              </w:rPr>
              <w:instrText xml:space="preserve"> FORMCHECKBOX </w:instrText>
            </w:r>
            <w:r w:rsidR="001D1A27">
              <w:rPr>
                <w:rFonts w:ascii="Myriad Pro Light" w:hAnsi="Myriad Pro Light" w:cs="Arial"/>
                <w:b/>
                <w:sz w:val="40"/>
              </w:rPr>
            </w:r>
            <w:r w:rsidR="001D1A27">
              <w:rPr>
                <w:rFonts w:ascii="Myriad Pro Light" w:hAnsi="Myriad Pro Light" w:cs="Arial"/>
                <w:b/>
                <w:sz w:val="40"/>
              </w:rPr>
              <w:fldChar w:fldCharType="separate"/>
            </w:r>
            <w:r w:rsidRPr="00387524">
              <w:rPr>
                <w:rFonts w:ascii="Myriad Pro Light" w:hAnsi="Myriad Pro Light" w:cs="Arial"/>
                <w:b/>
                <w:sz w:val="40"/>
              </w:rPr>
              <w:fldChar w:fldCharType="end"/>
            </w:r>
          </w:p>
        </w:tc>
        <w:tc>
          <w:tcPr>
            <w:tcW w:w="1949" w:type="dxa"/>
            <w:tcBorders>
              <w:top w:val="single" w:sz="4" w:space="0" w:color="auto"/>
              <w:left w:val="single" w:sz="4" w:space="0" w:color="auto"/>
              <w:bottom w:val="single" w:sz="4" w:space="0" w:color="auto"/>
              <w:right w:val="nil"/>
            </w:tcBorders>
          </w:tcPr>
          <w:p w:rsidR="00351682" w:rsidRPr="00387524" w:rsidRDefault="00351682" w:rsidP="00881B58">
            <w:pPr>
              <w:rPr>
                <w:rFonts w:ascii="Myriad Pro Light" w:hAnsi="Myriad Pro Light" w:cs="Arial"/>
                <w:b/>
                <w:bCs/>
              </w:rPr>
            </w:pPr>
          </w:p>
        </w:tc>
        <w:tc>
          <w:tcPr>
            <w:tcW w:w="1138"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p>
        </w:tc>
      </w:tr>
      <w:tr w:rsidR="00351682" w:rsidRPr="00387524" w:rsidTr="009F3EF8">
        <w:trPr>
          <w:cantSplit/>
          <w:trHeight w:val="80"/>
        </w:trPr>
        <w:tc>
          <w:tcPr>
            <w:tcW w:w="2023" w:type="dxa"/>
            <w:tcBorders>
              <w:top w:val="nil"/>
              <w:left w:val="single" w:sz="4" w:space="0" w:color="auto"/>
              <w:bottom w:val="single" w:sz="4" w:space="0" w:color="auto"/>
              <w:right w:val="single" w:sz="4" w:space="0" w:color="auto"/>
            </w:tcBorders>
          </w:tcPr>
          <w:p w:rsidR="00351682" w:rsidRPr="00387524" w:rsidRDefault="00351682" w:rsidP="00881B58">
            <w:pPr>
              <w:rPr>
                <w:rFonts w:ascii="Myriad Pro Light" w:hAnsi="Myriad Pro Light" w:cs="Arial"/>
                <w:b/>
                <w:bCs/>
              </w:rPr>
            </w:pPr>
          </w:p>
        </w:tc>
        <w:tc>
          <w:tcPr>
            <w:tcW w:w="3664" w:type="dxa"/>
            <w:gridSpan w:val="3"/>
            <w:tcBorders>
              <w:top w:val="single" w:sz="4" w:space="0" w:color="auto"/>
              <w:left w:val="single" w:sz="4" w:space="0" w:color="auto"/>
              <w:bottom w:val="single" w:sz="4" w:space="0" w:color="auto"/>
              <w:right w:val="nil"/>
            </w:tcBorders>
          </w:tcPr>
          <w:p w:rsidR="00351682" w:rsidRPr="00387524" w:rsidRDefault="00351682" w:rsidP="00881B58">
            <w:pPr>
              <w:rPr>
                <w:rFonts w:ascii="Myriad Pro Light" w:hAnsi="Myriad Pro Light" w:cs="Arial"/>
              </w:rPr>
            </w:pPr>
            <w:r w:rsidRPr="00387524">
              <w:rPr>
                <w:rFonts w:ascii="Myriad Pro Light" w:hAnsi="Myriad Pro Light" w:cs="Arial"/>
              </w:rPr>
              <w:t xml:space="preserve">Any Other Black Background   </w:t>
            </w:r>
          </w:p>
        </w:tc>
        <w:tc>
          <w:tcPr>
            <w:tcW w:w="1462"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r w:rsidRPr="00387524">
              <w:rPr>
                <w:rFonts w:ascii="Myriad Pro Light" w:hAnsi="Myriad Pro Light" w:cs="Arial"/>
                <w:b/>
                <w:sz w:val="40"/>
              </w:rPr>
              <w:fldChar w:fldCharType="begin">
                <w:ffData>
                  <w:name w:val="Check11"/>
                  <w:enabled/>
                  <w:calcOnExit w:val="0"/>
                  <w:checkBox>
                    <w:size w:val="40"/>
                    <w:default w:val="0"/>
                  </w:checkBox>
                </w:ffData>
              </w:fldChar>
            </w:r>
            <w:r w:rsidRPr="00387524">
              <w:rPr>
                <w:rFonts w:ascii="Myriad Pro Light" w:hAnsi="Myriad Pro Light" w:cs="Arial"/>
                <w:b/>
                <w:sz w:val="40"/>
              </w:rPr>
              <w:instrText xml:space="preserve"> FORMCHECKBOX </w:instrText>
            </w:r>
            <w:r w:rsidR="001D1A27">
              <w:rPr>
                <w:rFonts w:ascii="Myriad Pro Light" w:hAnsi="Myriad Pro Light" w:cs="Arial"/>
                <w:b/>
                <w:sz w:val="40"/>
              </w:rPr>
            </w:r>
            <w:r w:rsidR="001D1A27">
              <w:rPr>
                <w:rFonts w:ascii="Myriad Pro Light" w:hAnsi="Myriad Pro Light" w:cs="Arial"/>
                <w:b/>
                <w:sz w:val="40"/>
              </w:rPr>
              <w:fldChar w:fldCharType="separate"/>
            </w:r>
            <w:r w:rsidRPr="00387524">
              <w:rPr>
                <w:rFonts w:ascii="Myriad Pro Light" w:hAnsi="Myriad Pro Light" w:cs="Arial"/>
                <w:b/>
                <w:sz w:val="40"/>
              </w:rPr>
              <w:fldChar w:fldCharType="end"/>
            </w:r>
          </w:p>
        </w:tc>
        <w:tc>
          <w:tcPr>
            <w:tcW w:w="1949" w:type="dxa"/>
            <w:tcBorders>
              <w:top w:val="single" w:sz="4" w:space="0" w:color="auto"/>
              <w:left w:val="single" w:sz="4" w:space="0" w:color="auto"/>
              <w:bottom w:val="single" w:sz="4" w:space="0" w:color="auto"/>
              <w:right w:val="nil"/>
            </w:tcBorders>
          </w:tcPr>
          <w:p w:rsidR="00351682" w:rsidRPr="00387524" w:rsidRDefault="00351682" w:rsidP="00881B58">
            <w:pPr>
              <w:rPr>
                <w:rFonts w:ascii="Myriad Pro Light" w:hAnsi="Myriad Pro Light" w:cs="Arial"/>
                <w:b/>
                <w:bCs/>
              </w:rPr>
            </w:pPr>
          </w:p>
        </w:tc>
        <w:tc>
          <w:tcPr>
            <w:tcW w:w="1138"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p>
        </w:tc>
      </w:tr>
      <w:tr w:rsidR="00351682" w:rsidRPr="00387524" w:rsidTr="009F3EF8">
        <w:trPr>
          <w:cantSplit/>
          <w:trHeight w:val="294"/>
        </w:trPr>
        <w:tc>
          <w:tcPr>
            <w:tcW w:w="2023" w:type="dxa"/>
            <w:tcBorders>
              <w:top w:val="single" w:sz="4" w:space="0" w:color="auto"/>
              <w:bottom w:val="single" w:sz="4" w:space="0" w:color="auto"/>
              <w:right w:val="single" w:sz="4" w:space="0" w:color="auto"/>
            </w:tcBorders>
          </w:tcPr>
          <w:p w:rsidR="00351682" w:rsidRPr="00387524" w:rsidRDefault="00351682" w:rsidP="00881B58">
            <w:pPr>
              <w:tabs>
                <w:tab w:val="left" w:pos="1701"/>
                <w:tab w:val="left" w:pos="2268"/>
              </w:tabs>
              <w:rPr>
                <w:rFonts w:ascii="Myriad Pro Light" w:hAnsi="Myriad Pro Light" w:cs="Arial"/>
                <w:b/>
                <w:bCs/>
              </w:rPr>
            </w:pPr>
            <w:r w:rsidRPr="00387524">
              <w:rPr>
                <w:rFonts w:ascii="Myriad Pro Light" w:hAnsi="Myriad Pro Light" w:cs="Arial"/>
                <w:b/>
                <w:bCs/>
              </w:rPr>
              <w:t>Chinese or</w:t>
            </w:r>
          </w:p>
          <w:p w:rsidR="00351682" w:rsidRPr="00387524" w:rsidRDefault="00351682" w:rsidP="00881B58">
            <w:pPr>
              <w:rPr>
                <w:rFonts w:ascii="Myriad Pro Light" w:hAnsi="Myriad Pro Light" w:cs="Arial"/>
                <w:b/>
                <w:bCs/>
              </w:rPr>
            </w:pPr>
            <w:proofErr w:type="gramStart"/>
            <w:r w:rsidRPr="00387524">
              <w:rPr>
                <w:rFonts w:ascii="Myriad Pro Light" w:hAnsi="Myriad Pro Light" w:cs="Arial"/>
                <w:b/>
                <w:bCs/>
              </w:rPr>
              <w:t>Other</w:t>
            </w:r>
            <w:proofErr w:type="gramEnd"/>
            <w:r w:rsidRPr="00387524">
              <w:rPr>
                <w:rFonts w:ascii="Myriad Pro Light" w:hAnsi="Myriad Pro Light" w:cs="Arial"/>
                <w:b/>
                <w:bCs/>
              </w:rPr>
              <w:t xml:space="preserve"> Ethnic Group</w:t>
            </w:r>
            <w:r w:rsidRPr="00387524">
              <w:rPr>
                <w:rFonts w:ascii="Myriad Pro Light" w:hAnsi="Myriad Pro Light" w:cs="Arial"/>
              </w:rPr>
              <w:t xml:space="preserve">                </w:t>
            </w:r>
          </w:p>
        </w:tc>
        <w:tc>
          <w:tcPr>
            <w:tcW w:w="2099" w:type="dxa"/>
            <w:tcBorders>
              <w:top w:val="single" w:sz="4" w:space="0" w:color="auto"/>
              <w:left w:val="single" w:sz="4" w:space="0" w:color="auto"/>
              <w:bottom w:val="single" w:sz="4" w:space="0" w:color="auto"/>
              <w:right w:val="nil"/>
            </w:tcBorders>
          </w:tcPr>
          <w:p w:rsidR="00351682" w:rsidRPr="00387524" w:rsidRDefault="00351682" w:rsidP="00881B58">
            <w:pPr>
              <w:rPr>
                <w:rFonts w:ascii="Myriad Pro Light" w:hAnsi="Myriad Pro Light" w:cs="Arial"/>
              </w:rPr>
            </w:pPr>
            <w:r w:rsidRPr="00387524">
              <w:rPr>
                <w:rFonts w:ascii="Myriad Pro Light" w:hAnsi="Myriad Pro Light" w:cs="Arial"/>
              </w:rPr>
              <w:t xml:space="preserve">Chinese    </w:t>
            </w:r>
          </w:p>
        </w:tc>
        <w:tc>
          <w:tcPr>
            <w:tcW w:w="605"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r w:rsidRPr="00387524">
              <w:rPr>
                <w:rFonts w:ascii="Myriad Pro Light" w:hAnsi="Myriad Pro Light" w:cs="Arial"/>
                <w:b/>
                <w:sz w:val="40"/>
              </w:rPr>
              <w:fldChar w:fldCharType="begin">
                <w:ffData>
                  <w:name w:val="Check11"/>
                  <w:enabled/>
                  <w:calcOnExit w:val="0"/>
                  <w:checkBox>
                    <w:size w:val="40"/>
                    <w:default w:val="0"/>
                  </w:checkBox>
                </w:ffData>
              </w:fldChar>
            </w:r>
            <w:r w:rsidRPr="00387524">
              <w:rPr>
                <w:rFonts w:ascii="Myriad Pro Light" w:hAnsi="Myriad Pro Light" w:cs="Arial"/>
                <w:b/>
                <w:sz w:val="40"/>
              </w:rPr>
              <w:instrText xml:space="preserve"> FORMCHECKBOX </w:instrText>
            </w:r>
            <w:r w:rsidR="001D1A27">
              <w:rPr>
                <w:rFonts w:ascii="Myriad Pro Light" w:hAnsi="Myriad Pro Light" w:cs="Arial"/>
                <w:b/>
                <w:sz w:val="40"/>
              </w:rPr>
            </w:r>
            <w:r w:rsidR="001D1A27">
              <w:rPr>
                <w:rFonts w:ascii="Myriad Pro Light" w:hAnsi="Myriad Pro Light" w:cs="Arial"/>
                <w:b/>
                <w:sz w:val="40"/>
              </w:rPr>
              <w:fldChar w:fldCharType="separate"/>
            </w:r>
            <w:r w:rsidRPr="00387524">
              <w:rPr>
                <w:rFonts w:ascii="Myriad Pro Light" w:hAnsi="Myriad Pro Light" w:cs="Arial"/>
                <w:b/>
                <w:sz w:val="40"/>
              </w:rPr>
              <w:fldChar w:fldCharType="end"/>
            </w:r>
          </w:p>
        </w:tc>
        <w:tc>
          <w:tcPr>
            <w:tcW w:w="4370" w:type="dxa"/>
            <w:gridSpan w:val="3"/>
            <w:tcBorders>
              <w:top w:val="single" w:sz="4" w:space="0" w:color="auto"/>
              <w:left w:val="single" w:sz="4" w:space="0" w:color="auto"/>
              <w:bottom w:val="single" w:sz="4" w:space="0" w:color="auto"/>
              <w:right w:val="nil"/>
            </w:tcBorders>
          </w:tcPr>
          <w:p w:rsidR="00351682" w:rsidRPr="00387524" w:rsidRDefault="00351682" w:rsidP="00881B58">
            <w:pPr>
              <w:rPr>
                <w:rFonts w:ascii="Myriad Pro Light" w:hAnsi="Myriad Pro Light" w:cs="Arial"/>
              </w:rPr>
            </w:pPr>
            <w:r w:rsidRPr="00387524">
              <w:rPr>
                <w:rFonts w:ascii="Myriad Pro Light" w:hAnsi="Myriad Pro Light" w:cs="Arial"/>
              </w:rPr>
              <w:t xml:space="preserve">Any Other Ethnic Group </w:t>
            </w:r>
          </w:p>
          <w:p w:rsidR="00351682" w:rsidRPr="00387524" w:rsidRDefault="00351682" w:rsidP="00881B58">
            <w:pPr>
              <w:rPr>
                <w:rFonts w:ascii="Myriad Pro Light" w:hAnsi="Myriad Pro Light" w:cs="Arial"/>
              </w:rPr>
            </w:pPr>
          </w:p>
          <w:p w:rsidR="00351682" w:rsidRPr="00387524" w:rsidRDefault="00351682" w:rsidP="00881B58">
            <w:pPr>
              <w:rPr>
                <w:rFonts w:ascii="Myriad Pro Light" w:hAnsi="Myriad Pro Light" w:cs="Arial"/>
                <w:b/>
                <w:bCs/>
              </w:rPr>
            </w:pPr>
            <w:r w:rsidRPr="00387524">
              <w:rPr>
                <w:rFonts w:ascii="Myriad Pro Light" w:hAnsi="Myriad Pro Light" w:cs="Arial"/>
              </w:rPr>
              <w:t xml:space="preserve">Please specify …………………………………………….          </w:t>
            </w:r>
          </w:p>
        </w:tc>
        <w:tc>
          <w:tcPr>
            <w:tcW w:w="1138"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r w:rsidRPr="00387524">
              <w:rPr>
                <w:rFonts w:ascii="Myriad Pro Light" w:hAnsi="Myriad Pro Light" w:cs="Arial"/>
                <w:b/>
                <w:sz w:val="40"/>
              </w:rPr>
              <w:fldChar w:fldCharType="begin">
                <w:ffData>
                  <w:name w:val="Check11"/>
                  <w:enabled/>
                  <w:calcOnExit w:val="0"/>
                  <w:checkBox>
                    <w:size w:val="40"/>
                    <w:default w:val="0"/>
                  </w:checkBox>
                </w:ffData>
              </w:fldChar>
            </w:r>
            <w:r w:rsidRPr="00387524">
              <w:rPr>
                <w:rFonts w:ascii="Myriad Pro Light" w:hAnsi="Myriad Pro Light" w:cs="Arial"/>
                <w:b/>
                <w:sz w:val="40"/>
              </w:rPr>
              <w:instrText xml:space="preserve"> FORMCHECKBOX </w:instrText>
            </w:r>
            <w:r w:rsidR="001D1A27">
              <w:rPr>
                <w:rFonts w:ascii="Myriad Pro Light" w:hAnsi="Myriad Pro Light" w:cs="Arial"/>
                <w:b/>
                <w:sz w:val="40"/>
              </w:rPr>
            </w:r>
            <w:r w:rsidR="001D1A27">
              <w:rPr>
                <w:rFonts w:ascii="Myriad Pro Light" w:hAnsi="Myriad Pro Light" w:cs="Arial"/>
                <w:b/>
                <w:sz w:val="40"/>
              </w:rPr>
              <w:fldChar w:fldCharType="separate"/>
            </w:r>
            <w:r w:rsidRPr="00387524">
              <w:rPr>
                <w:rFonts w:ascii="Myriad Pro Light" w:hAnsi="Myriad Pro Light" w:cs="Arial"/>
                <w:b/>
                <w:sz w:val="40"/>
              </w:rPr>
              <w:fldChar w:fldCharType="end"/>
            </w:r>
          </w:p>
        </w:tc>
      </w:tr>
      <w:tr w:rsidR="00351682" w:rsidRPr="00387524" w:rsidTr="009F3EF8">
        <w:trPr>
          <w:cantSplit/>
          <w:trHeight w:val="294"/>
        </w:trPr>
        <w:tc>
          <w:tcPr>
            <w:tcW w:w="2023" w:type="dxa"/>
            <w:tcBorders>
              <w:top w:val="single" w:sz="4" w:space="0" w:color="auto"/>
              <w:bottom w:val="single" w:sz="4" w:space="0" w:color="auto"/>
              <w:right w:val="single" w:sz="4" w:space="0" w:color="auto"/>
            </w:tcBorders>
          </w:tcPr>
          <w:p w:rsidR="00351682" w:rsidRPr="00387524" w:rsidRDefault="00351682" w:rsidP="00351682">
            <w:pPr>
              <w:tabs>
                <w:tab w:val="left" w:pos="1701"/>
                <w:tab w:val="left" w:pos="2268"/>
              </w:tabs>
              <w:rPr>
                <w:rFonts w:ascii="Myriad Pro Light" w:hAnsi="Myriad Pro Light" w:cs="Arial"/>
                <w:b/>
                <w:bCs/>
              </w:rPr>
            </w:pPr>
            <w:r>
              <w:rPr>
                <w:rFonts w:ascii="Myriad Pro Light" w:hAnsi="Myriad Pro Light" w:cs="Arial"/>
                <w:b/>
                <w:bCs/>
              </w:rPr>
              <w:t>Prefer not to disclose</w:t>
            </w:r>
          </w:p>
        </w:tc>
        <w:tc>
          <w:tcPr>
            <w:tcW w:w="2099" w:type="dxa"/>
            <w:tcBorders>
              <w:top w:val="single" w:sz="4" w:space="0" w:color="auto"/>
              <w:left w:val="single" w:sz="4" w:space="0" w:color="auto"/>
              <w:bottom w:val="single" w:sz="4" w:space="0" w:color="auto"/>
              <w:right w:val="nil"/>
            </w:tcBorders>
          </w:tcPr>
          <w:p w:rsidR="00351682" w:rsidRPr="00387524" w:rsidRDefault="00351682" w:rsidP="00351682">
            <w:pPr>
              <w:rPr>
                <w:rFonts w:ascii="Myriad Pro Light" w:hAnsi="Myriad Pro Light" w:cs="Arial"/>
                <w:b/>
                <w:bCs/>
              </w:rPr>
            </w:pPr>
          </w:p>
        </w:tc>
        <w:tc>
          <w:tcPr>
            <w:tcW w:w="605" w:type="dxa"/>
            <w:tcBorders>
              <w:top w:val="single" w:sz="4" w:space="0" w:color="auto"/>
              <w:left w:val="nil"/>
              <w:bottom w:val="single" w:sz="4" w:space="0" w:color="auto"/>
              <w:right w:val="single" w:sz="4" w:space="0" w:color="auto"/>
            </w:tcBorders>
          </w:tcPr>
          <w:p w:rsidR="00351682" w:rsidRPr="00387524" w:rsidRDefault="00351682" w:rsidP="00351682">
            <w:pPr>
              <w:rPr>
                <w:rFonts w:ascii="Myriad Pro Light" w:hAnsi="Myriad Pro Light" w:cs="Arial"/>
                <w:b/>
                <w:bCs/>
              </w:rPr>
            </w:pPr>
            <w:r>
              <w:rPr>
                <w:rFonts w:ascii="Myriad Pro Light" w:hAnsi="Myriad Pro Light" w:cs="Arial"/>
                <w:b/>
                <w:sz w:val="40"/>
              </w:rPr>
              <w:fldChar w:fldCharType="begin">
                <w:ffData>
                  <w:name w:val=""/>
                  <w:enabled w:val="0"/>
                  <w:calcOnExit w:val="0"/>
                  <w:checkBox>
                    <w:sizeAuto/>
                    <w:default w:val="0"/>
                  </w:checkBox>
                </w:ffData>
              </w:fldChar>
            </w:r>
            <w:r>
              <w:rPr>
                <w:rFonts w:ascii="Myriad Pro Light" w:hAnsi="Myriad Pro Light" w:cs="Arial"/>
                <w:b/>
                <w:sz w:val="40"/>
              </w:rPr>
              <w:instrText xml:space="preserve"> FORMCHECKBOX </w:instrText>
            </w:r>
            <w:r w:rsidR="001D1A27">
              <w:rPr>
                <w:rFonts w:ascii="Myriad Pro Light" w:hAnsi="Myriad Pro Light" w:cs="Arial"/>
                <w:b/>
                <w:sz w:val="40"/>
              </w:rPr>
            </w:r>
            <w:r w:rsidR="001D1A27">
              <w:rPr>
                <w:rFonts w:ascii="Myriad Pro Light" w:hAnsi="Myriad Pro Light" w:cs="Arial"/>
                <w:b/>
                <w:sz w:val="40"/>
              </w:rPr>
              <w:fldChar w:fldCharType="separate"/>
            </w:r>
            <w:r>
              <w:rPr>
                <w:rFonts w:ascii="Myriad Pro Light" w:hAnsi="Myriad Pro Light" w:cs="Arial"/>
                <w:b/>
                <w:sz w:val="40"/>
              </w:rPr>
              <w:fldChar w:fldCharType="end"/>
            </w:r>
          </w:p>
        </w:tc>
        <w:tc>
          <w:tcPr>
            <w:tcW w:w="4370" w:type="dxa"/>
            <w:gridSpan w:val="3"/>
            <w:tcBorders>
              <w:top w:val="single" w:sz="4" w:space="0" w:color="auto"/>
              <w:left w:val="single" w:sz="4" w:space="0" w:color="auto"/>
              <w:bottom w:val="single" w:sz="4" w:space="0" w:color="auto"/>
              <w:right w:val="nil"/>
            </w:tcBorders>
          </w:tcPr>
          <w:p w:rsidR="00351682" w:rsidRPr="00387524" w:rsidRDefault="00351682" w:rsidP="00351682">
            <w:pPr>
              <w:rPr>
                <w:rFonts w:ascii="Myriad Pro Light" w:hAnsi="Myriad Pro Light" w:cs="Arial"/>
              </w:rPr>
            </w:pPr>
          </w:p>
        </w:tc>
        <w:tc>
          <w:tcPr>
            <w:tcW w:w="1138" w:type="dxa"/>
            <w:tcBorders>
              <w:top w:val="single" w:sz="4" w:space="0" w:color="auto"/>
              <w:left w:val="nil"/>
              <w:bottom w:val="single" w:sz="4" w:space="0" w:color="auto"/>
              <w:right w:val="single" w:sz="4" w:space="0" w:color="auto"/>
            </w:tcBorders>
          </w:tcPr>
          <w:p w:rsidR="00351682" w:rsidRPr="00387524" w:rsidRDefault="00351682" w:rsidP="00351682">
            <w:pPr>
              <w:rPr>
                <w:rFonts w:ascii="Myriad Pro Light" w:hAnsi="Myriad Pro Light" w:cs="Arial"/>
                <w:b/>
                <w:sz w:val="40"/>
              </w:rPr>
            </w:pPr>
          </w:p>
        </w:tc>
      </w:tr>
    </w:tbl>
    <w:p w:rsidR="00A938F8" w:rsidRDefault="00A938F8" w:rsidP="00351682"/>
    <w:p w:rsidR="006D1DF8" w:rsidRPr="00372BBE" w:rsidRDefault="006D1DF8" w:rsidP="009F3EF8">
      <w:pPr>
        <w:pBdr>
          <w:top w:val="single" w:sz="4" w:space="1" w:color="auto"/>
          <w:left w:val="single" w:sz="4" w:space="23" w:color="auto"/>
          <w:bottom w:val="single" w:sz="4" w:space="28" w:color="auto"/>
          <w:right w:val="single" w:sz="4" w:space="4" w:color="auto"/>
        </w:pBdr>
        <w:rPr>
          <w:b/>
          <w:noProof/>
        </w:rPr>
      </w:pPr>
      <w:r w:rsidRPr="00372BBE">
        <w:rPr>
          <w:b/>
          <w:noProof/>
        </w:rPr>
        <w:t>Disability:</w:t>
      </w:r>
    </w:p>
    <w:p w:rsidR="006D1DF8" w:rsidRPr="00974EF2" w:rsidRDefault="006D1DF8" w:rsidP="009F3EF8">
      <w:pPr>
        <w:pBdr>
          <w:top w:val="single" w:sz="4" w:space="1" w:color="auto"/>
          <w:left w:val="single" w:sz="4" w:space="23" w:color="auto"/>
          <w:bottom w:val="single" w:sz="4" w:space="28" w:color="auto"/>
          <w:right w:val="single" w:sz="4" w:space="4" w:color="auto"/>
        </w:pBdr>
        <w:rPr>
          <w:noProof/>
        </w:rPr>
      </w:pPr>
      <w:r w:rsidRPr="00372BBE">
        <w:rPr>
          <w:noProof/>
        </w:rPr>
        <w:t>Under the Equality Act 2010</w:t>
      </w:r>
      <w:r w:rsidRPr="00372BBE">
        <w:rPr>
          <w:i/>
          <w:noProof/>
        </w:rPr>
        <w:t xml:space="preserve">, </w:t>
      </w:r>
      <w:r w:rsidRPr="00372BBE">
        <w:rPr>
          <w:noProof/>
        </w:rPr>
        <w:t>you are deemed to be a disabled person if you have cancer, multiple</w:t>
      </w:r>
      <w:r w:rsidRPr="00974EF2">
        <w:rPr>
          <w:noProof/>
        </w:rPr>
        <w:t xml:space="preserve"> sclerosis or HIV infection.</w:t>
      </w:r>
    </w:p>
    <w:p w:rsidR="006D1DF8" w:rsidRPr="00974EF2" w:rsidRDefault="006D1DF8" w:rsidP="009F3EF8">
      <w:pPr>
        <w:pBdr>
          <w:top w:val="single" w:sz="4" w:space="1" w:color="auto"/>
          <w:left w:val="single" w:sz="4" w:space="23" w:color="auto"/>
          <w:bottom w:val="single" w:sz="4" w:space="28" w:color="auto"/>
          <w:right w:val="single" w:sz="4" w:space="4" w:color="auto"/>
        </w:pBdr>
        <w:rPr>
          <w:noProof/>
        </w:rPr>
      </w:pPr>
      <w:r w:rsidRPr="00974EF2">
        <w:rPr>
          <w:noProof/>
        </w:rPr>
        <w:t>Also, you are deemed to be a disabled person if you have a physical or mental impairment which has a substantial and long-term adverse effect on your ability to carry out normal day-to-day activities.</w:t>
      </w:r>
    </w:p>
    <w:p w:rsidR="006D1DF8" w:rsidRPr="00974EF2" w:rsidRDefault="006D1DF8" w:rsidP="009F3EF8">
      <w:pPr>
        <w:pBdr>
          <w:top w:val="single" w:sz="4" w:space="1" w:color="auto"/>
          <w:left w:val="single" w:sz="4" w:space="23" w:color="auto"/>
          <w:bottom w:val="single" w:sz="4" w:space="28" w:color="auto"/>
          <w:right w:val="single" w:sz="4" w:space="4" w:color="auto"/>
        </w:pBdr>
        <w:rPr>
          <w:b/>
          <w:noProof/>
        </w:rPr>
      </w:pPr>
      <w:r w:rsidRPr="00974EF2">
        <w:rPr>
          <w:b/>
          <w:noProof/>
        </w:rPr>
        <w:t>Do you consider that you are a disabled person?</w:t>
      </w:r>
    </w:p>
    <w:p w:rsidR="006D1DF8" w:rsidRPr="00974EF2" w:rsidRDefault="006D1DF8" w:rsidP="009F3EF8">
      <w:pPr>
        <w:pBdr>
          <w:top w:val="single" w:sz="4" w:space="1" w:color="auto"/>
          <w:left w:val="single" w:sz="4" w:space="23" w:color="auto"/>
          <w:bottom w:val="single" w:sz="4" w:space="28" w:color="auto"/>
          <w:right w:val="single" w:sz="4" w:space="4" w:color="auto"/>
        </w:pBdr>
        <w:rPr>
          <w:noProof/>
        </w:rPr>
      </w:pPr>
      <w:r w:rsidRPr="00974EF2">
        <w:rPr>
          <w:noProof/>
        </w:rPr>
        <w:t>Yes:</w:t>
      </w:r>
      <w:r w:rsidRPr="00974EF2">
        <w:rPr>
          <w:noProof/>
        </w:rPr>
        <w:tab/>
      </w:r>
      <w:r w:rsidRPr="00974EF2">
        <w:rPr>
          <w:noProof/>
          <w:lang w:eastAsia="en-GB"/>
        </w:rPr>
        <w:drawing>
          <wp:inline distT="0" distB="0" distL="0" distR="0" wp14:anchorId="1A03BFE8" wp14:editId="1CE5DD62">
            <wp:extent cx="281940" cy="190500"/>
            <wp:effectExtent l="1905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74EF2">
        <w:rPr>
          <w:noProof/>
        </w:rPr>
        <w:tab/>
      </w:r>
      <w:r w:rsidRPr="00974EF2">
        <w:rPr>
          <w:noProof/>
        </w:rPr>
        <w:tab/>
      </w:r>
      <w:r w:rsidRPr="00974EF2">
        <w:rPr>
          <w:noProof/>
        </w:rPr>
        <w:tab/>
        <w:t>No:</w:t>
      </w:r>
      <w:r w:rsidRPr="00974EF2">
        <w:rPr>
          <w:noProof/>
        </w:rPr>
        <w:tab/>
      </w:r>
      <w:r w:rsidRPr="00974EF2">
        <w:rPr>
          <w:noProof/>
          <w:lang w:eastAsia="en-GB"/>
        </w:rPr>
        <w:drawing>
          <wp:inline distT="0" distB="0" distL="0" distR="0" wp14:anchorId="396AB19F" wp14:editId="4D2D035E">
            <wp:extent cx="281940" cy="190500"/>
            <wp:effectExtent l="1905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6D1DF8" w:rsidRPr="00974EF2" w:rsidRDefault="006D1DF8" w:rsidP="009F3EF8">
      <w:pPr>
        <w:pBdr>
          <w:top w:val="single" w:sz="4" w:space="1" w:color="auto"/>
          <w:left w:val="single" w:sz="4" w:space="23" w:color="auto"/>
          <w:bottom w:val="single" w:sz="4" w:space="28" w:color="auto"/>
          <w:right w:val="single" w:sz="4" w:space="4" w:color="auto"/>
        </w:pBdr>
        <w:rPr>
          <w:b/>
          <w:noProof/>
        </w:rPr>
      </w:pPr>
      <w:r w:rsidRPr="00CF4AE2">
        <w:rPr>
          <w:noProof/>
        </w:rPr>
        <w:t>If you answered “yes”, please indicate the nature of your impairment by ticking the appropriate box or boxes</w:t>
      </w:r>
      <w:r w:rsidRPr="00974EF2">
        <w:rPr>
          <w:b/>
          <w:noProof/>
        </w:rPr>
        <w:t xml:space="preserve"> </w:t>
      </w:r>
      <w:r w:rsidRPr="00CF4AE2">
        <w:rPr>
          <w:noProof/>
        </w:rPr>
        <w:t>below:</w:t>
      </w:r>
    </w:p>
    <w:p w:rsidR="006D1DF8" w:rsidRPr="00974EF2" w:rsidRDefault="006D1DF8" w:rsidP="009F3EF8">
      <w:pPr>
        <w:pBdr>
          <w:top w:val="single" w:sz="4" w:space="1" w:color="auto"/>
          <w:left w:val="single" w:sz="4" w:space="23" w:color="auto"/>
          <w:bottom w:val="single" w:sz="4" w:space="28" w:color="auto"/>
          <w:right w:val="single" w:sz="4" w:space="4" w:color="auto"/>
        </w:pBdr>
        <w:rPr>
          <w:noProof/>
        </w:rPr>
      </w:pPr>
      <w:r w:rsidRPr="00974EF2">
        <w:rPr>
          <w:noProof/>
          <w:lang w:eastAsia="en-GB"/>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6D1DF8" w:rsidRDefault="006D1DF8" w:rsidP="006D1D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51pt;margin-top:3.45pt;width:27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" strokeweight=".25pt">
                <v:textbox>
                  <w:txbxContent>
                    <w:p w:rsidR="006D1DF8" w:rsidRDefault="006D1DF8" w:rsidP="006D1DF8"/>
                  </w:txbxContent>
                </v:textbox>
              </v:shape>
            </w:pict>
          </mc:Fallback>
        </mc:AlternateContent>
      </w:r>
      <w:r w:rsidRPr="00974EF2">
        <w:rPr>
          <w:b/>
          <w:noProof/>
        </w:rPr>
        <w:t>Physical impairment</w:t>
      </w:r>
      <w:r w:rsidRPr="00974EF2">
        <w:rPr>
          <w:noProof/>
        </w:rPr>
        <w:t>, such as difficulty using</w:t>
      </w:r>
    </w:p>
    <w:p w:rsidR="006D1DF8" w:rsidRPr="00974EF2" w:rsidRDefault="006D1DF8" w:rsidP="009F3EF8">
      <w:pPr>
        <w:pBdr>
          <w:top w:val="single" w:sz="4" w:space="1" w:color="auto"/>
          <w:left w:val="single" w:sz="4" w:space="23" w:color="auto"/>
          <w:bottom w:val="single" w:sz="4" w:space="28" w:color="auto"/>
          <w:right w:val="single" w:sz="4" w:space="4" w:color="auto"/>
        </w:pBdr>
        <w:rPr>
          <w:noProof/>
        </w:rPr>
      </w:pPr>
      <w:r w:rsidRPr="00974EF2">
        <w:rPr>
          <w:noProof/>
        </w:rPr>
        <w:t>your arms, or mobility issues requiring you to use</w:t>
      </w:r>
    </w:p>
    <w:p w:rsidR="006D1DF8" w:rsidRPr="00974EF2" w:rsidRDefault="006D1DF8" w:rsidP="009F3EF8">
      <w:pPr>
        <w:pBdr>
          <w:top w:val="single" w:sz="4" w:space="1" w:color="auto"/>
          <w:left w:val="single" w:sz="4" w:space="23" w:color="auto"/>
          <w:bottom w:val="single" w:sz="4" w:space="28" w:color="auto"/>
          <w:right w:val="single" w:sz="4" w:space="4" w:color="auto"/>
        </w:pBdr>
        <w:rPr>
          <w:noProof/>
        </w:rPr>
      </w:pPr>
      <w:r w:rsidRPr="00974EF2">
        <w:rPr>
          <w:noProof/>
        </w:rPr>
        <w:t>a wheelchair or crutches:</w:t>
      </w:r>
    </w:p>
    <w:p w:rsidR="006D1DF8" w:rsidRPr="00974EF2" w:rsidRDefault="006D1DF8" w:rsidP="009F3EF8">
      <w:pPr>
        <w:pBdr>
          <w:top w:val="single" w:sz="4" w:space="1" w:color="auto"/>
          <w:left w:val="single" w:sz="4" w:space="23" w:color="auto"/>
          <w:bottom w:val="single" w:sz="4" w:space="28" w:color="auto"/>
          <w:right w:val="single" w:sz="4" w:space="4" w:color="auto"/>
        </w:pBdr>
        <w:rPr>
          <w:noProof/>
        </w:rPr>
      </w:pPr>
      <w:r w:rsidRPr="00974EF2">
        <w:rPr>
          <w:noProof/>
          <w:lang w:eastAsia="en-GB"/>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6D1DF8" w:rsidRDefault="006D1DF8" w:rsidP="006D1D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51pt;margin-top:2.3pt;width:27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8cDKwIAAFY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" strokeweight=".25pt">
                <v:textbox>
                  <w:txbxContent>
                    <w:p w:rsidR="006D1DF8" w:rsidRDefault="006D1DF8" w:rsidP="006D1DF8"/>
                  </w:txbxContent>
                </v:textbox>
              </v:shape>
            </w:pict>
          </mc:Fallback>
        </mc:AlternateContent>
      </w:r>
      <w:r w:rsidRPr="00974EF2">
        <w:rPr>
          <w:b/>
          <w:noProof/>
        </w:rPr>
        <w:t>Sensory impairment</w:t>
      </w:r>
      <w:r w:rsidRPr="00974EF2">
        <w:rPr>
          <w:noProof/>
        </w:rPr>
        <w:t>, such as being blind or</w:t>
      </w:r>
    </w:p>
    <w:p w:rsidR="006D1DF8" w:rsidRPr="00974EF2" w:rsidRDefault="006D1DF8" w:rsidP="009F3EF8">
      <w:pPr>
        <w:pBdr>
          <w:top w:val="single" w:sz="4" w:space="1" w:color="auto"/>
          <w:left w:val="single" w:sz="4" w:space="23" w:color="auto"/>
          <w:bottom w:val="single" w:sz="4" w:space="28" w:color="auto"/>
          <w:right w:val="single" w:sz="4" w:space="4" w:color="auto"/>
        </w:pBdr>
        <w:rPr>
          <w:noProof/>
        </w:rPr>
      </w:pPr>
      <w:r w:rsidRPr="00974EF2">
        <w:rPr>
          <w:noProof/>
        </w:rPr>
        <w:t>having a serious visual impairment, or being deaf</w:t>
      </w:r>
    </w:p>
    <w:p w:rsidR="006D1DF8" w:rsidRPr="00974EF2" w:rsidRDefault="006D1DF8" w:rsidP="009F3EF8">
      <w:pPr>
        <w:pBdr>
          <w:top w:val="single" w:sz="4" w:space="1" w:color="auto"/>
          <w:left w:val="single" w:sz="4" w:space="23" w:color="auto"/>
          <w:bottom w:val="single" w:sz="4" w:space="28" w:color="auto"/>
          <w:right w:val="single" w:sz="4" w:space="4" w:color="auto"/>
        </w:pBdr>
        <w:rPr>
          <w:noProof/>
        </w:rPr>
      </w:pPr>
      <w:r w:rsidRPr="00974EF2">
        <w:rPr>
          <w:noProof/>
        </w:rPr>
        <w:t>or having a serious hearing impairment:</w:t>
      </w:r>
    </w:p>
    <w:p w:rsidR="006D1DF8" w:rsidRPr="00974EF2" w:rsidRDefault="006D1DF8" w:rsidP="009F3EF8">
      <w:pPr>
        <w:pBdr>
          <w:top w:val="single" w:sz="4" w:space="1" w:color="auto"/>
          <w:left w:val="single" w:sz="4" w:space="23" w:color="auto"/>
          <w:bottom w:val="single" w:sz="4" w:space="28" w:color="auto"/>
          <w:right w:val="single" w:sz="4" w:space="4" w:color="auto"/>
        </w:pBdr>
        <w:rPr>
          <w:noProof/>
        </w:rPr>
      </w:pPr>
      <w:r w:rsidRPr="00974EF2">
        <w:rPr>
          <w:noProof/>
          <w:lang w:eastAsia="en-GB"/>
        </w:rPr>
        <mc:AlternateContent>
          <mc:Choice Requires="wps">
            <w:drawing>
              <wp:anchor distT="0" distB="0" distL="114300" distR="114300" simplePos="0" relativeHeight="251661312"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6D1DF8" w:rsidRDefault="006D1DF8" w:rsidP="006D1D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51pt;margin-top:1.1pt;width:27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" strokeweight=".25pt">
                <v:textbox>
                  <w:txbxContent>
                    <w:p w:rsidR="006D1DF8" w:rsidRDefault="006D1DF8" w:rsidP="006D1DF8"/>
                  </w:txbxContent>
                </v:textbox>
              </v:shape>
            </w:pict>
          </mc:Fallback>
        </mc:AlternateContent>
      </w:r>
      <w:r w:rsidRPr="00974EF2">
        <w:rPr>
          <w:b/>
          <w:noProof/>
        </w:rPr>
        <w:t>Mental health condition</w:t>
      </w:r>
      <w:r w:rsidRPr="00974EF2">
        <w:rPr>
          <w:noProof/>
        </w:rPr>
        <w:t xml:space="preserve">, such as depression </w:t>
      </w:r>
    </w:p>
    <w:p w:rsidR="006D1DF8" w:rsidRPr="00974EF2" w:rsidRDefault="006D1DF8" w:rsidP="009F3EF8">
      <w:pPr>
        <w:pBdr>
          <w:top w:val="single" w:sz="4" w:space="1" w:color="auto"/>
          <w:left w:val="single" w:sz="4" w:space="23" w:color="auto"/>
          <w:bottom w:val="single" w:sz="4" w:space="28" w:color="auto"/>
          <w:right w:val="single" w:sz="4" w:space="4" w:color="auto"/>
        </w:pBdr>
        <w:rPr>
          <w:noProof/>
        </w:rPr>
      </w:pPr>
      <w:r w:rsidRPr="00974EF2">
        <w:rPr>
          <w:noProof/>
        </w:rPr>
        <w:t>or schizophrenia:</w:t>
      </w:r>
    </w:p>
    <w:p w:rsidR="006D1DF8" w:rsidRPr="00974EF2" w:rsidRDefault="006D1DF8" w:rsidP="009F3EF8">
      <w:pPr>
        <w:pBdr>
          <w:top w:val="single" w:sz="4" w:space="1" w:color="auto"/>
          <w:left w:val="single" w:sz="4" w:space="23" w:color="auto"/>
          <w:bottom w:val="single" w:sz="4" w:space="28" w:color="auto"/>
          <w:right w:val="single" w:sz="4" w:space="4" w:color="auto"/>
        </w:pBdr>
        <w:rPr>
          <w:noProof/>
        </w:rPr>
      </w:pPr>
      <w:r w:rsidRPr="00974EF2">
        <w:rPr>
          <w:noProof/>
          <w:lang w:eastAsia="en-GB"/>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6D1DF8" w:rsidRDefault="006D1DF8" w:rsidP="006D1D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51pt;margin-top:4.7pt;width:27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" strokeweight=".25pt">
                <v:textbox>
                  <w:txbxContent>
                    <w:p w:rsidR="006D1DF8" w:rsidRDefault="006D1DF8" w:rsidP="006D1DF8"/>
                  </w:txbxContent>
                </v:textbox>
              </v:shape>
            </w:pict>
          </mc:Fallback>
        </mc:AlternateContent>
      </w:r>
      <w:r w:rsidRPr="00974EF2">
        <w:rPr>
          <w:b/>
          <w:noProof/>
        </w:rPr>
        <w:t>Learning disability or difficulty</w:t>
      </w:r>
      <w:r w:rsidRPr="00974EF2">
        <w:rPr>
          <w:noProof/>
        </w:rPr>
        <w:t>, such as</w:t>
      </w:r>
    </w:p>
    <w:p w:rsidR="006D1DF8" w:rsidRPr="00974EF2" w:rsidRDefault="006D1DF8" w:rsidP="009F3EF8">
      <w:pPr>
        <w:pBdr>
          <w:top w:val="single" w:sz="4" w:space="1" w:color="auto"/>
          <w:left w:val="single" w:sz="4" w:space="23" w:color="auto"/>
          <w:bottom w:val="single" w:sz="4" w:space="28" w:color="auto"/>
          <w:right w:val="single" w:sz="4" w:space="4" w:color="auto"/>
        </w:pBdr>
        <w:rPr>
          <w:noProof/>
        </w:rPr>
      </w:pPr>
      <w:r w:rsidRPr="00974EF2">
        <w:rPr>
          <w:noProof/>
        </w:rPr>
        <w:t xml:space="preserve">Down’s Syndrome or dyslexia, or </w:t>
      </w:r>
      <w:r w:rsidRPr="00974EF2">
        <w:rPr>
          <w:b/>
          <w:noProof/>
        </w:rPr>
        <w:t>Cognitive impairment</w:t>
      </w:r>
      <w:r w:rsidRPr="00974EF2">
        <w:rPr>
          <w:noProof/>
        </w:rPr>
        <w:t xml:space="preserve">, </w:t>
      </w:r>
    </w:p>
    <w:p w:rsidR="006D1DF8" w:rsidRPr="00974EF2" w:rsidRDefault="006D1DF8" w:rsidP="009F3EF8">
      <w:pPr>
        <w:pBdr>
          <w:top w:val="single" w:sz="4" w:space="1" w:color="auto"/>
          <w:left w:val="single" w:sz="4" w:space="23" w:color="auto"/>
          <w:bottom w:val="single" w:sz="4" w:space="28" w:color="auto"/>
          <w:right w:val="single" w:sz="4" w:space="4" w:color="auto"/>
        </w:pBdr>
        <w:rPr>
          <w:noProof/>
        </w:rPr>
      </w:pPr>
      <w:r w:rsidRPr="00974EF2">
        <w:rPr>
          <w:noProof/>
        </w:rPr>
        <w:t>such as autistic spectrum disorder:</w:t>
      </w:r>
    </w:p>
    <w:p w:rsidR="006D1DF8" w:rsidRPr="00974EF2" w:rsidRDefault="006D1DF8" w:rsidP="009F3EF8">
      <w:pPr>
        <w:pBdr>
          <w:top w:val="single" w:sz="4" w:space="1" w:color="auto"/>
          <w:left w:val="single" w:sz="4" w:space="23" w:color="auto"/>
          <w:bottom w:val="single" w:sz="4" w:space="28" w:color="auto"/>
          <w:right w:val="single" w:sz="4" w:space="4" w:color="auto"/>
        </w:pBdr>
        <w:rPr>
          <w:noProof/>
        </w:rPr>
      </w:pPr>
      <w:r w:rsidRPr="00974EF2">
        <w:rPr>
          <w:noProof/>
          <w:lang w:eastAsia="en-GB"/>
        </w:rPr>
        <mc:AlternateContent>
          <mc:Choice Requires="wps">
            <w:drawing>
              <wp:anchor distT="0" distB="0" distL="114300" distR="114300" simplePos="0" relativeHeight="251663360"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6D1DF8" w:rsidRDefault="006D1DF8" w:rsidP="006D1D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51pt;margin-top:3.5pt;width:27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i7KwIAAFY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" strokeweight=".25pt">
                <v:textbox>
                  <w:txbxContent>
                    <w:p w:rsidR="006D1DF8" w:rsidRDefault="006D1DF8" w:rsidP="006D1DF8"/>
                  </w:txbxContent>
                </v:textbox>
              </v:shape>
            </w:pict>
          </mc:Fallback>
        </mc:AlternateContent>
      </w:r>
      <w:r w:rsidRPr="00974EF2">
        <w:rPr>
          <w:b/>
          <w:noProof/>
        </w:rPr>
        <w:t>Long-standing or progressive illness or health condition</w:t>
      </w:r>
      <w:r w:rsidRPr="00974EF2">
        <w:rPr>
          <w:noProof/>
        </w:rPr>
        <w:t>,</w:t>
      </w:r>
    </w:p>
    <w:p w:rsidR="006D1DF8" w:rsidRPr="00974EF2" w:rsidRDefault="006D1DF8" w:rsidP="009F3EF8">
      <w:pPr>
        <w:pBdr>
          <w:top w:val="single" w:sz="4" w:space="1" w:color="auto"/>
          <w:left w:val="single" w:sz="4" w:space="23" w:color="auto"/>
          <w:bottom w:val="single" w:sz="4" w:space="28" w:color="auto"/>
          <w:right w:val="single" w:sz="4" w:space="4" w:color="auto"/>
        </w:pBdr>
        <w:rPr>
          <w:noProof/>
        </w:rPr>
      </w:pPr>
      <w:r w:rsidRPr="00974EF2">
        <w:rPr>
          <w:noProof/>
        </w:rPr>
        <w:lastRenderedPageBreak/>
        <w:t>such as cancer, HIV infection, diabetes, epilepsy or</w:t>
      </w:r>
    </w:p>
    <w:p w:rsidR="006D1DF8" w:rsidRPr="00974EF2" w:rsidRDefault="006D1DF8" w:rsidP="009F3EF8">
      <w:pPr>
        <w:pBdr>
          <w:top w:val="single" w:sz="4" w:space="1" w:color="auto"/>
          <w:left w:val="single" w:sz="4" w:space="23" w:color="auto"/>
          <w:bottom w:val="single" w:sz="4" w:space="28" w:color="auto"/>
          <w:right w:val="single" w:sz="4" w:space="4" w:color="auto"/>
        </w:pBdr>
        <w:rPr>
          <w:noProof/>
        </w:rPr>
      </w:pPr>
      <w:r w:rsidRPr="00974EF2">
        <w:rPr>
          <w:noProof/>
        </w:rPr>
        <w:t>chronic heart disease:</w:t>
      </w:r>
    </w:p>
    <w:p w:rsidR="006D1DF8" w:rsidRDefault="006D1DF8" w:rsidP="009F3EF8">
      <w:pPr>
        <w:pBdr>
          <w:top w:val="single" w:sz="4" w:space="1" w:color="auto"/>
          <w:left w:val="single" w:sz="4" w:space="23" w:color="auto"/>
          <w:bottom w:val="single" w:sz="4" w:space="28" w:color="auto"/>
          <w:right w:val="single" w:sz="4" w:space="4" w:color="auto"/>
        </w:pBdr>
        <w:rPr>
          <w:noProof/>
        </w:rPr>
      </w:pPr>
      <w:r w:rsidRPr="00974EF2">
        <w:rPr>
          <w:noProof/>
          <w:lang w:eastAsia="en-GB"/>
        </w:rPr>
        <mc:AlternateContent>
          <mc:Choice Requires="wps">
            <w:drawing>
              <wp:anchor distT="0" distB="0" distL="114300" distR="114300" simplePos="0" relativeHeight="251664384"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6D1DF8" w:rsidRDefault="006D1DF8" w:rsidP="006D1D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351pt;margin-top:1.7pt;width:27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" strokeweight=".25pt">
                <v:textbox>
                  <w:txbxContent>
                    <w:p w:rsidR="006D1DF8" w:rsidRDefault="006D1DF8" w:rsidP="006D1DF8"/>
                  </w:txbxContent>
                </v:textbox>
              </v:shape>
            </w:pict>
          </mc:Fallback>
        </mc:AlternateContent>
      </w:r>
      <w:r w:rsidRPr="00974EF2">
        <w:rPr>
          <w:b/>
          <w:noProof/>
        </w:rPr>
        <w:t>Other</w:t>
      </w:r>
      <w:r w:rsidRPr="00974EF2">
        <w:rPr>
          <w:noProof/>
        </w:rPr>
        <w:t xml:space="preserve"> (please specify):</w:t>
      </w:r>
    </w:p>
    <w:p w:rsidR="00CF4AE2" w:rsidRPr="00974EF2" w:rsidRDefault="00CF4AE2" w:rsidP="009F3EF8">
      <w:pPr>
        <w:pBdr>
          <w:top w:val="single" w:sz="4" w:space="1" w:color="auto"/>
          <w:left w:val="single" w:sz="4" w:space="23" w:color="auto"/>
          <w:bottom w:val="single" w:sz="4" w:space="28" w:color="auto"/>
          <w:right w:val="single" w:sz="4" w:space="4" w:color="auto"/>
        </w:pBdr>
        <w:rPr>
          <w:noProof/>
        </w:rPr>
      </w:pPr>
    </w:p>
    <w:sectPr w:rsidR="00CF4AE2" w:rsidRPr="00974EF2" w:rsidSect="008F29E6">
      <w:headerReference w:type="default" r:id="rId9"/>
      <w:footerReference w:type="default" r:id="rId10"/>
      <w:headerReference w:type="first" r:id="rId11"/>
      <w:footerReference w:type="first" r:id="rId12"/>
      <w:pgSz w:w="11906" w:h="16838"/>
      <w:pgMar w:top="2268" w:right="1418" w:bottom="1134" w:left="1418"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118" w:rsidRDefault="00B51118" w:rsidP="003C687C">
      <w:pPr>
        <w:spacing w:after="0" w:line="240" w:lineRule="auto"/>
      </w:pPr>
      <w:r>
        <w:separator/>
      </w:r>
    </w:p>
  </w:endnote>
  <w:endnote w:type="continuationSeparator" w:id="0">
    <w:p w:rsidR="00B51118" w:rsidRDefault="00B51118" w:rsidP="003C6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Grotesk BQ">
    <w:altName w:val="Arial"/>
    <w:panose1 w:val="00000000000000000000"/>
    <w:charset w:val="00"/>
    <w:family w:val="modern"/>
    <w:notTrueType/>
    <w:pitch w:val="variable"/>
    <w:sig w:usb0="8000002F" w:usb1="0000000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223"/>
    </w:tblGrid>
    <w:tr w:rsidR="007744C1" w:rsidTr="00EC5925">
      <w:tc>
        <w:tcPr>
          <w:tcW w:w="5524" w:type="dxa"/>
        </w:tcPr>
        <w:p w:rsidR="007744C1" w:rsidRPr="00167F9C" w:rsidRDefault="007744C1" w:rsidP="007744C1">
          <w:pPr>
            <w:pStyle w:val="Footer"/>
            <w:rPr>
              <w:rFonts w:ascii="Arial" w:hAnsi="Arial" w:cs="Arial"/>
              <w:color w:val="808080" w:themeColor="background1" w:themeShade="80"/>
              <w:sz w:val="18"/>
              <w:szCs w:val="18"/>
            </w:rPr>
          </w:pPr>
          <w:r w:rsidRPr="00167F9C">
            <w:rPr>
              <w:rFonts w:ascii="Arial" w:hAnsi="Arial" w:cs="Arial"/>
              <w:color w:val="808080" w:themeColor="background1" w:themeShade="80"/>
              <w:sz w:val="18"/>
              <w:szCs w:val="18"/>
            </w:rPr>
            <w:t>Jerwood DanceHouse, Foundry Lane, Ipswich, Suffolk, IP4 1DW</w:t>
          </w:r>
        </w:p>
        <w:p w:rsidR="00167F9C" w:rsidRDefault="007744C1" w:rsidP="007744C1">
          <w:pPr>
            <w:pStyle w:val="Footer"/>
            <w:rPr>
              <w:rFonts w:ascii="Arial" w:hAnsi="Arial" w:cs="Arial"/>
              <w:color w:val="808080" w:themeColor="background1" w:themeShade="80"/>
              <w:sz w:val="18"/>
              <w:szCs w:val="18"/>
              <w:lang w:val="fr-FR"/>
            </w:rPr>
          </w:pPr>
          <w:r w:rsidRPr="00167F9C">
            <w:rPr>
              <w:rFonts w:ascii="Arial" w:hAnsi="Arial" w:cs="Arial"/>
              <w:color w:val="808080" w:themeColor="background1" w:themeShade="80"/>
              <w:sz w:val="18"/>
              <w:szCs w:val="18"/>
              <w:lang w:val="fr-FR"/>
            </w:rPr>
            <w:t>T +44 (0) 1473 295230</w:t>
          </w:r>
        </w:p>
        <w:p w:rsidR="00167F9C" w:rsidRDefault="00167F9C" w:rsidP="00167F9C">
          <w:pPr>
            <w:pStyle w:val="Footer"/>
            <w:rPr>
              <w:rFonts w:ascii="Arial" w:hAnsi="Arial" w:cs="Arial"/>
              <w:color w:val="808080" w:themeColor="background1" w:themeShade="80"/>
              <w:sz w:val="18"/>
              <w:szCs w:val="18"/>
              <w:lang w:val="fr-FR"/>
            </w:rPr>
          </w:pPr>
          <w:r>
            <w:rPr>
              <w:rFonts w:ascii="Arial" w:hAnsi="Arial" w:cs="Arial"/>
              <w:color w:val="808080" w:themeColor="background1" w:themeShade="80"/>
              <w:sz w:val="18"/>
              <w:szCs w:val="18"/>
              <w:lang w:val="fr-FR"/>
            </w:rPr>
            <w:t>F</w:t>
          </w:r>
          <w:r w:rsidRPr="00167F9C">
            <w:rPr>
              <w:rFonts w:ascii="Arial" w:hAnsi="Arial" w:cs="Arial"/>
              <w:color w:val="808080" w:themeColor="background1" w:themeShade="80"/>
              <w:sz w:val="18"/>
              <w:szCs w:val="18"/>
              <w:lang w:val="fr-FR"/>
            </w:rPr>
            <w:t xml:space="preserve"> +44 (0) 1473 29523</w:t>
          </w:r>
          <w:r>
            <w:rPr>
              <w:rFonts w:ascii="Arial" w:hAnsi="Arial" w:cs="Arial"/>
              <w:color w:val="808080" w:themeColor="background1" w:themeShade="80"/>
              <w:sz w:val="18"/>
              <w:szCs w:val="18"/>
              <w:lang w:val="fr-FR"/>
            </w:rPr>
            <w:t>1</w:t>
          </w:r>
        </w:p>
        <w:p w:rsidR="007744C1" w:rsidRPr="00167F9C" w:rsidRDefault="007744C1" w:rsidP="007744C1">
          <w:pPr>
            <w:pStyle w:val="Footer"/>
            <w:rPr>
              <w:rFonts w:ascii="Arial" w:hAnsi="Arial" w:cs="Arial"/>
              <w:color w:val="808080" w:themeColor="background1" w:themeShade="80"/>
              <w:sz w:val="18"/>
              <w:szCs w:val="18"/>
              <w:lang w:val="fr-FR"/>
            </w:rPr>
          </w:pPr>
          <w:r w:rsidRPr="00167F9C">
            <w:rPr>
              <w:rFonts w:ascii="Arial" w:hAnsi="Arial" w:cs="Arial"/>
              <w:color w:val="808080" w:themeColor="background1" w:themeShade="80"/>
              <w:sz w:val="18"/>
              <w:szCs w:val="18"/>
              <w:lang w:val="fr-FR"/>
            </w:rPr>
            <w:t xml:space="preserve">E info@danceeast.co.uk  </w:t>
          </w:r>
        </w:p>
        <w:p w:rsidR="007744C1" w:rsidRPr="00167F9C" w:rsidRDefault="007744C1" w:rsidP="007744C1">
          <w:pPr>
            <w:pStyle w:val="Footer"/>
            <w:rPr>
              <w:rFonts w:ascii="Arial" w:hAnsi="Arial" w:cs="Arial"/>
              <w:color w:val="808080" w:themeColor="background1" w:themeShade="80"/>
              <w:sz w:val="18"/>
              <w:szCs w:val="18"/>
              <w:lang w:val="fr-FR"/>
            </w:rPr>
          </w:pPr>
          <w:r w:rsidRPr="00167F9C">
            <w:rPr>
              <w:rFonts w:ascii="Arial" w:hAnsi="Arial" w:cs="Arial"/>
              <w:color w:val="808080" w:themeColor="background1" w:themeShade="80"/>
              <w:sz w:val="18"/>
              <w:szCs w:val="18"/>
              <w:lang w:val="fr-FR"/>
            </w:rPr>
            <w:t>www.danceeast.co.uk</w:t>
          </w:r>
        </w:p>
        <w:p w:rsidR="00167F9C" w:rsidRPr="00167F9C" w:rsidRDefault="007744C1" w:rsidP="007744C1">
          <w:pPr>
            <w:pStyle w:val="Footer"/>
            <w:rPr>
              <w:rFonts w:ascii="Arial" w:hAnsi="Arial" w:cs="Arial"/>
              <w:color w:val="808080" w:themeColor="background1" w:themeShade="80"/>
              <w:sz w:val="18"/>
              <w:szCs w:val="18"/>
            </w:rPr>
          </w:pPr>
          <w:r w:rsidRPr="00167F9C">
            <w:rPr>
              <w:rFonts w:ascii="Arial" w:hAnsi="Arial" w:cs="Arial"/>
              <w:color w:val="808080" w:themeColor="background1" w:themeShade="80"/>
              <w:sz w:val="18"/>
              <w:szCs w:val="18"/>
            </w:rPr>
            <w:t xml:space="preserve">Registered company no. </w:t>
          </w:r>
          <w:r w:rsidR="00167F9C">
            <w:rPr>
              <w:rFonts w:ascii="Arial" w:hAnsi="Arial" w:cs="Arial"/>
              <w:color w:val="808080" w:themeColor="background1" w:themeShade="80"/>
              <w:sz w:val="18"/>
              <w:szCs w:val="18"/>
            </w:rPr>
            <w:t>0</w:t>
          </w:r>
          <w:r w:rsidRPr="00167F9C">
            <w:rPr>
              <w:rFonts w:ascii="Arial" w:hAnsi="Arial" w:cs="Arial"/>
              <w:color w:val="808080" w:themeColor="background1" w:themeShade="80"/>
              <w:sz w:val="18"/>
              <w:szCs w:val="18"/>
            </w:rPr>
            <w:t xml:space="preserve">3463592. </w:t>
          </w:r>
        </w:p>
        <w:p w:rsidR="007744C1" w:rsidRPr="00167F9C" w:rsidRDefault="007744C1" w:rsidP="00167F9C">
          <w:pPr>
            <w:pStyle w:val="Footer"/>
            <w:rPr>
              <w:rFonts w:ascii="Arial" w:hAnsi="Arial" w:cs="Arial"/>
              <w:color w:val="808080" w:themeColor="background1" w:themeShade="80"/>
              <w:sz w:val="18"/>
              <w:szCs w:val="18"/>
            </w:rPr>
          </w:pPr>
          <w:r w:rsidRPr="00167F9C">
            <w:rPr>
              <w:rFonts w:ascii="Arial" w:hAnsi="Arial" w:cs="Arial"/>
              <w:color w:val="808080" w:themeColor="background1" w:themeShade="80"/>
              <w:sz w:val="18"/>
              <w:szCs w:val="18"/>
            </w:rPr>
            <w:t xml:space="preserve">Registered charity no. </w:t>
          </w:r>
          <w:r w:rsidR="00167F9C">
            <w:rPr>
              <w:rFonts w:ascii="Arial" w:hAnsi="Arial" w:cs="Arial"/>
              <w:color w:val="808080" w:themeColor="background1" w:themeShade="80"/>
              <w:sz w:val="18"/>
              <w:szCs w:val="18"/>
            </w:rPr>
            <w:t>0</w:t>
          </w:r>
          <w:r w:rsidRPr="00167F9C">
            <w:rPr>
              <w:rFonts w:ascii="Arial" w:hAnsi="Arial" w:cs="Arial"/>
              <w:color w:val="808080" w:themeColor="background1" w:themeShade="80"/>
              <w:sz w:val="18"/>
              <w:szCs w:val="18"/>
            </w:rPr>
            <w:t xml:space="preserve">1066825. </w:t>
          </w:r>
        </w:p>
      </w:tc>
      <w:tc>
        <w:tcPr>
          <w:tcW w:w="4223" w:type="dxa"/>
        </w:tcPr>
        <w:p w:rsidR="007744C1" w:rsidRDefault="007744C1" w:rsidP="007744C1">
          <w:pPr>
            <w:pStyle w:val="Footer"/>
            <w:jc w:val="right"/>
            <w:rPr>
              <w:rFonts w:ascii="Arial" w:hAnsi="Arial" w:cs="Arial"/>
              <w:color w:val="A6A6A6"/>
              <w:sz w:val="16"/>
              <w:szCs w:val="16"/>
            </w:rPr>
          </w:pPr>
          <w:r w:rsidRPr="007744C1">
            <w:rPr>
              <w:rFonts w:ascii="Arial" w:hAnsi="Arial" w:cs="Arial"/>
              <w:noProof/>
              <w:color w:val="A6A6A6"/>
              <w:sz w:val="16"/>
              <w:szCs w:val="16"/>
              <w:lang w:eastAsia="en-GB"/>
            </w:rPr>
            <w:drawing>
              <wp:inline distT="0" distB="0" distL="0" distR="0">
                <wp:extent cx="2308635" cy="910828"/>
                <wp:effectExtent l="0" t="0" r="0" b="3810"/>
                <wp:docPr id="3" name="Picture 3" descr="M:\Logos\Logos\DanceEast\DANCEEAST MASTERS FOLDER\Jerwood DanceHouse Ipswich\Jerwood DanceHouse Ipswich_Foote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ogos\Logos\DanceEast\DANCEEAST MASTERS FOLDER\Jerwood DanceHouse Ipswich\Jerwood DanceHouse Ipswich_Footer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837" cy="941681"/>
                        </a:xfrm>
                        <a:prstGeom prst="rect">
                          <a:avLst/>
                        </a:prstGeom>
                        <a:noFill/>
                        <a:ln>
                          <a:noFill/>
                        </a:ln>
                      </pic:spPr>
                    </pic:pic>
                  </a:graphicData>
                </a:graphic>
              </wp:inline>
            </w:drawing>
          </w:r>
        </w:p>
      </w:tc>
    </w:tr>
  </w:tbl>
  <w:p w:rsidR="001013B4" w:rsidRDefault="001013B4" w:rsidP="00774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223"/>
    </w:tblGrid>
    <w:tr w:rsidR="006B7DD3" w:rsidTr="00265C76">
      <w:tc>
        <w:tcPr>
          <w:tcW w:w="5524" w:type="dxa"/>
        </w:tcPr>
        <w:p w:rsidR="006B7DD3" w:rsidRPr="00167F9C" w:rsidRDefault="006B7DD3" w:rsidP="006B7DD3">
          <w:pPr>
            <w:pStyle w:val="Footer"/>
            <w:rPr>
              <w:rFonts w:ascii="Arial" w:hAnsi="Arial" w:cs="Arial"/>
              <w:color w:val="808080" w:themeColor="background1" w:themeShade="80"/>
              <w:sz w:val="18"/>
              <w:szCs w:val="18"/>
            </w:rPr>
          </w:pPr>
          <w:r w:rsidRPr="00167F9C">
            <w:rPr>
              <w:rFonts w:ascii="Arial" w:hAnsi="Arial" w:cs="Arial"/>
              <w:color w:val="808080" w:themeColor="background1" w:themeShade="80"/>
              <w:sz w:val="18"/>
              <w:szCs w:val="18"/>
            </w:rPr>
            <w:t>Jerwood DanceHouse, Foundry Lane, Ipswich, Suffolk, IP4 1DW</w:t>
          </w:r>
        </w:p>
        <w:p w:rsidR="006B7DD3" w:rsidRDefault="006B7DD3" w:rsidP="006B7DD3">
          <w:pPr>
            <w:pStyle w:val="Footer"/>
            <w:rPr>
              <w:rFonts w:ascii="Arial" w:hAnsi="Arial" w:cs="Arial"/>
              <w:color w:val="808080" w:themeColor="background1" w:themeShade="80"/>
              <w:sz w:val="18"/>
              <w:szCs w:val="18"/>
              <w:lang w:val="fr-FR"/>
            </w:rPr>
          </w:pPr>
          <w:r w:rsidRPr="00167F9C">
            <w:rPr>
              <w:rFonts w:ascii="Arial" w:hAnsi="Arial" w:cs="Arial"/>
              <w:color w:val="808080" w:themeColor="background1" w:themeShade="80"/>
              <w:sz w:val="18"/>
              <w:szCs w:val="18"/>
              <w:lang w:val="fr-FR"/>
            </w:rPr>
            <w:t>T +44 (0) 1473 295230</w:t>
          </w:r>
        </w:p>
        <w:p w:rsidR="006B7DD3" w:rsidRDefault="006B7DD3" w:rsidP="006B7DD3">
          <w:pPr>
            <w:pStyle w:val="Footer"/>
            <w:rPr>
              <w:rFonts w:ascii="Arial" w:hAnsi="Arial" w:cs="Arial"/>
              <w:color w:val="808080" w:themeColor="background1" w:themeShade="80"/>
              <w:sz w:val="18"/>
              <w:szCs w:val="18"/>
              <w:lang w:val="fr-FR"/>
            </w:rPr>
          </w:pPr>
          <w:r>
            <w:rPr>
              <w:rFonts w:ascii="Arial" w:hAnsi="Arial" w:cs="Arial"/>
              <w:color w:val="808080" w:themeColor="background1" w:themeShade="80"/>
              <w:sz w:val="18"/>
              <w:szCs w:val="18"/>
              <w:lang w:val="fr-FR"/>
            </w:rPr>
            <w:t>F</w:t>
          </w:r>
          <w:r w:rsidRPr="00167F9C">
            <w:rPr>
              <w:rFonts w:ascii="Arial" w:hAnsi="Arial" w:cs="Arial"/>
              <w:color w:val="808080" w:themeColor="background1" w:themeShade="80"/>
              <w:sz w:val="18"/>
              <w:szCs w:val="18"/>
              <w:lang w:val="fr-FR"/>
            </w:rPr>
            <w:t xml:space="preserve"> +44 (0) 1473 29523</w:t>
          </w:r>
          <w:r>
            <w:rPr>
              <w:rFonts w:ascii="Arial" w:hAnsi="Arial" w:cs="Arial"/>
              <w:color w:val="808080" w:themeColor="background1" w:themeShade="80"/>
              <w:sz w:val="18"/>
              <w:szCs w:val="18"/>
              <w:lang w:val="fr-FR"/>
            </w:rPr>
            <w:t>1</w:t>
          </w:r>
        </w:p>
        <w:p w:rsidR="006B7DD3" w:rsidRPr="00167F9C" w:rsidRDefault="006B7DD3" w:rsidP="006B7DD3">
          <w:pPr>
            <w:pStyle w:val="Footer"/>
            <w:rPr>
              <w:rFonts w:ascii="Arial" w:hAnsi="Arial" w:cs="Arial"/>
              <w:color w:val="808080" w:themeColor="background1" w:themeShade="80"/>
              <w:sz w:val="18"/>
              <w:szCs w:val="18"/>
              <w:lang w:val="fr-FR"/>
            </w:rPr>
          </w:pPr>
          <w:r w:rsidRPr="00167F9C">
            <w:rPr>
              <w:rFonts w:ascii="Arial" w:hAnsi="Arial" w:cs="Arial"/>
              <w:color w:val="808080" w:themeColor="background1" w:themeShade="80"/>
              <w:sz w:val="18"/>
              <w:szCs w:val="18"/>
              <w:lang w:val="fr-FR"/>
            </w:rPr>
            <w:t xml:space="preserve">E info@danceeast.co.uk  </w:t>
          </w:r>
        </w:p>
        <w:p w:rsidR="006B7DD3" w:rsidRPr="00167F9C" w:rsidRDefault="006B7DD3" w:rsidP="006B7DD3">
          <w:pPr>
            <w:pStyle w:val="Footer"/>
            <w:rPr>
              <w:rFonts w:ascii="Arial" w:hAnsi="Arial" w:cs="Arial"/>
              <w:color w:val="808080" w:themeColor="background1" w:themeShade="80"/>
              <w:sz w:val="18"/>
              <w:szCs w:val="18"/>
              <w:lang w:val="fr-FR"/>
            </w:rPr>
          </w:pPr>
          <w:r w:rsidRPr="00167F9C">
            <w:rPr>
              <w:rFonts w:ascii="Arial" w:hAnsi="Arial" w:cs="Arial"/>
              <w:color w:val="808080" w:themeColor="background1" w:themeShade="80"/>
              <w:sz w:val="18"/>
              <w:szCs w:val="18"/>
              <w:lang w:val="fr-FR"/>
            </w:rPr>
            <w:t>www.danceeast.co.uk</w:t>
          </w:r>
        </w:p>
        <w:p w:rsidR="006B7DD3" w:rsidRPr="00167F9C" w:rsidRDefault="006B7DD3" w:rsidP="006B7DD3">
          <w:pPr>
            <w:pStyle w:val="Footer"/>
            <w:rPr>
              <w:rFonts w:ascii="Arial" w:hAnsi="Arial" w:cs="Arial"/>
              <w:color w:val="808080" w:themeColor="background1" w:themeShade="80"/>
              <w:sz w:val="18"/>
              <w:szCs w:val="18"/>
            </w:rPr>
          </w:pPr>
          <w:r w:rsidRPr="00167F9C">
            <w:rPr>
              <w:rFonts w:ascii="Arial" w:hAnsi="Arial" w:cs="Arial"/>
              <w:color w:val="808080" w:themeColor="background1" w:themeShade="80"/>
              <w:sz w:val="18"/>
              <w:szCs w:val="18"/>
            </w:rPr>
            <w:t xml:space="preserve">Registered company no. </w:t>
          </w:r>
          <w:r>
            <w:rPr>
              <w:rFonts w:ascii="Arial" w:hAnsi="Arial" w:cs="Arial"/>
              <w:color w:val="808080" w:themeColor="background1" w:themeShade="80"/>
              <w:sz w:val="18"/>
              <w:szCs w:val="18"/>
            </w:rPr>
            <w:t>0</w:t>
          </w:r>
          <w:r w:rsidRPr="00167F9C">
            <w:rPr>
              <w:rFonts w:ascii="Arial" w:hAnsi="Arial" w:cs="Arial"/>
              <w:color w:val="808080" w:themeColor="background1" w:themeShade="80"/>
              <w:sz w:val="18"/>
              <w:szCs w:val="18"/>
            </w:rPr>
            <w:t xml:space="preserve">3463592. </w:t>
          </w:r>
        </w:p>
        <w:p w:rsidR="006B7DD3" w:rsidRPr="00167F9C" w:rsidRDefault="006B7DD3" w:rsidP="006B7DD3">
          <w:pPr>
            <w:pStyle w:val="Footer"/>
            <w:rPr>
              <w:rFonts w:ascii="Arial" w:hAnsi="Arial" w:cs="Arial"/>
              <w:color w:val="808080" w:themeColor="background1" w:themeShade="80"/>
              <w:sz w:val="18"/>
              <w:szCs w:val="18"/>
            </w:rPr>
          </w:pPr>
          <w:r w:rsidRPr="00167F9C">
            <w:rPr>
              <w:rFonts w:ascii="Arial" w:hAnsi="Arial" w:cs="Arial"/>
              <w:color w:val="808080" w:themeColor="background1" w:themeShade="80"/>
              <w:sz w:val="18"/>
              <w:szCs w:val="18"/>
            </w:rPr>
            <w:t xml:space="preserve">Registered charity no. </w:t>
          </w:r>
          <w:r>
            <w:rPr>
              <w:rFonts w:ascii="Arial" w:hAnsi="Arial" w:cs="Arial"/>
              <w:color w:val="808080" w:themeColor="background1" w:themeShade="80"/>
              <w:sz w:val="18"/>
              <w:szCs w:val="18"/>
            </w:rPr>
            <w:t>0</w:t>
          </w:r>
          <w:r w:rsidRPr="00167F9C">
            <w:rPr>
              <w:rFonts w:ascii="Arial" w:hAnsi="Arial" w:cs="Arial"/>
              <w:color w:val="808080" w:themeColor="background1" w:themeShade="80"/>
              <w:sz w:val="18"/>
              <w:szCs w:val="18"/>
            </w:rPr>
            <w:t xml:space="preserve">1066825. </w:t>
          </w:r>
        </w:p>
      </w:tc>
      <w:tc>
        <w:tcPr>
          <w:tcW w:w="4223" w:type="dxa"/>
        </w:tcPr>
        <w:p w:rsidR="006B7DD3" w:rsidRDefault="006B7DD3" w:rsidP="006B7DD3">
          <w:pPr>
            <w:pStyle w:val="Footer"/>
            <w:jc w:val="right"/>
            <w:rPr>
              <w:rFonts w:ascii="Arial" w:hAnsi="Arial" w:cs="Arial"/>
              <w:color w:val="A6A6A6"/>
              <w:sz w:val="16"/>
              <w:szCs w:val="16"/>
            </w:rPr>
          </w:pPr>
          <w:r w:rsidRPr="007744C1">
            <w:rPr>
              <w:rFonts w:ascii="Arial" w:hAnsi="Arial" w:cs="Arial"/>
              <w:noProof/>
              <w:color w:val="A6A6A6"/>
              <w:sz w:val="16"/>
              <w:szCs w:val="16"/>
              <w:lang w:eastAsia="en-GB"/>
            </w:rPr>
            <w:drawing>
              <wp:inline distT="0" distB="0" distL="0" distR="0" wp14:anchorId="4AD81113" wp14:editId="5E13E79B">
                <wp:extent cx="2308635" cy="910828"/>
                <wp:effectExtent l="0" t="0" r="0" b="3810"/>
                <wp:docPr id="5" name="Picture 5" descr="M:\Logos\Logos\DanceEast\DANCEEAST MASTERS FOLDER\Jerwood DanceHouse Ipswich\Jerwood DanceHouse Ipswich_Foote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ogos\Logos\DanceEast\DANCEEAST MASTERS FOLDER\Jerwood DanceHouse Ipswich\Jerwood DanceHouse Ipswich_Footer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837" cy="941681"/>
                        </a:xfrm>
                        <a:prstGeom prst="rect">
                          <a:avLst/>
                        </a:prstGeom>
                        <a:noFill/>
                        <a:ln>
                          <a:noFill/>
                        </a:ln>
                      </pic:spPr>
                    </pic:pic>
                  </a:graphicData>
                </a:graphic>
              </wp:inline>
            </w:drawing>
          </w:r>
        </w:p>
      </w:tc>
    </w:tr>
  </w:tbl>
  <w:p w:rsidR="006B7DD3" w:rsidRDefault="006B7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118" w:rsidRDefault="00B51118" w:rsidP="003C687C">
      <w:pPr>
        <w:spacing w:after="0" w:line="240" w:lineRule="auto"/>
      </w:pPr>
      <w:r>
        <w:separator/>
      </w:r>
    </w:p>
  </w:footnote>
  <w:footnote w:type="continuationSeparator" w:id="0">
    <w:p w:rsidR="00B51118" w:rsidRDefault="00B51118" w:rsidP="003C6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3B4" w:rsidRDefault="008F29E6" w:rsidP="00167F9C">
    <w:pPr>
      <w:pStyle w:val="Header"/>
      <w:jc w:val="center"/>
    </w:pPr>
    <w:r>
      <w:rPr>
        <w:noProof/>
        <w:lang w:eastAsia="en-GB"/>
      </w:rPr>
      <w:drawing>
        <wp:inline distT="0" distB="0" distL="0" distR="0" wp14:anchorId="46F93DAD" wp14:editId="62BFECFD">
          <wp:extent cx="5759450" cy="859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ceEast Logo_landscape-01.jpeg"/>
                  <pic:cNvPicPr/>
                </pic:nvPicPr>
                <pic:blipFill>
                  <a:blip r:embed="rId1">
                    <a:extLst>
                      <a:ext uri="{28A0092B-C50C-407E-A947-70E740481C1C}">
                        <a14:useLocalDpi xmlns:a14="http://schemas.microsoft.com/office/drawing/2010/main" val="0"/>
                      </a:ext>
                    </a:extLst>
                  </a:blip>
                  <a:stretch>
                    <a:fillRect/>
                  </a:stretch>
                </pic:blipFill>
                <pic:spPr>
                  <a:xfrm>
                    <a:off x="0" y="0"/>
                    <a:ext cx="5759450" cy="8591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DD3" w:rsidRDefault="006B7DD3">
    <w:pPr>
      <w:pStyle w:val="Header"/>
    </w:pPr>
    <w:r>
      <w:rPr>
        <w:noProof/>
        <w:lang w:eastAsia="en-GB"/>
      </w:rPr>
      <w:drawing>
        <wp:inline distT="0" distB="0" distL="0" distR="0" wp14:anchorId="25864818" wp14:editId="2B888AC0">
          <wp:extent cx="5760000" cy="8595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ceEast Logo_landscape-01.jpeg"/>
                  <pic:cNvPicPr/>
                </pic:nvPicPr>
                <pic:blipFill>
                  <a:blip r:embed="rId1">
                    <a:extLst>
                      <a:ext uri="{28A0092B-C50C-407E-A947-70E740481C1C}">
                        <a14:useLocalDpi xmlns:a14="http://schemas.microsoft.com/office/drawing/2010/main" val="0"/>
                      </a:ext>
                    </a:extLst>
                  </a:blip>
                  <a:stretch>
                    <a:fillRect/>
                  </a:stretch>
                </pic:blipFill>
                <pic:spPr>
                  <a:xfrm>
                    <a:off x="0" y="0"/>
                    <a:ext cx="5760000" cy="8595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95106"/>
    <w:multiLevelType w:val="hybridMultilevel"/>
    <w:tmpl w:val="9C8071E0"/>
    <w:lvl w:ilvl="0" w:tplc="EE18904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BB00B3"/>
    <w:multiLevelType w:val="hybridMultilevel"/>
    <w:tmpl w:val="2556A72E"/>
    <w:lvl w:ilvl="0" w:tplc="73B8D2B0">
      <w:start w:val="1"/>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182B48"/>
    <w:multiLevelType w:val="hybridMultilevel"/>
    <w:tmpl w:val="6F6C23C6"/>
    <w:lvl w:ilvl="0" w:tplc="7A3A9884">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 w15:restartNumberingAfterBreak="0">
    <w:nsid w:val="53762146"/>
    <w:multiLevelType w:val="hybridMultilevel"/>
    <w:tmpl w:val="44DAD8DC"/>
    <w:lvl w:ilvl="0" w:tplc="E8C8F4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981D36"/>
    <w:multiLevelType w:val="hybridMultilevel"/>
    <w:tmpl w:val="0EBC9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l Armitage">
    <w15:presenceInfo w15:providerId="AD" w15:userId="S-1-5-21-4097830548-2049230514-3457700980-2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7C"/>
    <w:rsid w:val="00007E76"/>
    <w:rsid w:val="00056F55"/>
    <w:rsid w:val="00072C15"/>
    <w:rsid w:val="000A3BC5"/>
    <w:rsid w:val="000B40E7"/>
    <w:rsid w:val="000B47BF"/>
    <w:rsid w:val="000D3EB1"/>
    <w:rsid w:val="000E46E2"/>
    <w:rsid w:val="000F0851"/>
    <w:rsid w:val="001013B4"/>
    <w:rsid w:val="00134879"/>
    <w:rsid w:val="00143A3D"/>
    <w:rsid w:val="00167F9C"/>
    <w:rsid w:val="0018592C"/>
    <w:rsid w:val="001914E1"/>
    <w:rsid w:val="001949D5"/>
    <w:rsid w:val="001A2A96"/>
    <w:rsid w:val="001D1A27"/>
    <w:rsid w:val="001D6F1F"/>
    <w:rsid w:val="00200948"/>
    <w:rsid w:val="00221DBC"/>
    <w:rsid w:val="00225469"/>
    <w:rsid w:val="002619E4"/>
    <w:rsid w:val="00266027"/>
    <w:rsid w:val="002C27C2"/>
    <w:rsid w:val="002F3978"/>
    <w:rsid w:val="002F48B8"/>
    <w:rsid w:val="00310241"/>
    <w:rsid w:val="0034117B"/>
    <w:rsid w:val="00351682"/>
    <w:rsid w:val="00372BBE"/>
    <w:rsid w:val="00390E9A"/>
    <w:rsid w:val="003B40A1"/>
    <w:rsid w:val="003C687C"/>
    <w:rsid w:val="00477D56"/>
    <w:rsid w:val="004A2D27"/>
    <w:rsid w:val="004B1126"/>
    <w:rsid w:val="004B1FDB"/>
    <w:rsid w:val="004B6F03"/>
    <w:rsid w:val="004C3F63"/>
    <w:rsid w:val="004E37E1"/>
    <w:rsid w:val="004E3C8E"/>
    <w:rsid w:val="004F0EDD"/>
    <w:rsid w:val="005520F3"/>
    <w:rsid w:val="0055475E"/>
    <w:rsid w:val="00557020"/>
    <w:rsid w:val="00561B9C"/>
    <w:rsid w:val="0057794C"/>
    <w:rsid w:val="00595AD9"/>
    <w:rsid w:val="005A1950"/>
    <w:rsid w:val="006223AE"/>
    <w:rsid w:val="00650F01"/>
    <w:rsid w:val="006672A0"/>
    <w:rsid w:val="006966C3"/>
    <w:rsid w:val="006B7DD3"/>
    <w:rsid w:val="006D1DF8"/>
    <w:rsid w:val="006F4492"/>
    <w:rsid w:val="00740566"/>
    <w:rsid w:val="00747E81"/>
    <w:rsid w:val="007744C1"/>
    <w:rsid w:val="007B454A"/>
    <w:rsid w:val="007B75CE"/>
    <w:rsid w:val="007E25F4"/>
    <w:rsid w:val="00835E8D"/>
    <w:rsid w:val="00836665"/>
    <w:rsid w:val="00836B4E"/>
    <w:rsid w:val="0086724B"/>
    <w:rsid w:val="008755E9"/>
    <w:rsid w:val="00876F56"/>
    <w:rsid w:val="00885873"/>
    <w:rsid w:val="00891B0B"/>
    <w:rsid w:val="008C3DFA"/>
    <w:rsid w:val="008E4FAC"/>
    <w:rsid w:val="008F29E6"/>
    <w:rsid w:val="00974EF2"/>
    <w:rsid w:val="009D0DCD"/>
    <w:rsid w:val="009D2270"/>
    <w:rsid w:val="009E5DCB"/>
    <w:rsid w:val="009E7F62"/>
    <w:rsid w:val="009F3EF8"/>
    <w:rsid w:val="00A067B7"/>
    <w:rsid w:val="00A2745F"/>
    <w:rsid w:val="00A528B0"/>
    <w:rsid w:val="00A816D8"/>
    <w:rsid w:val="00A841CA"/>
    <w:rsid w:val="00A87442"/>
    <w:rsid w:val="00A938F8"/>
    <w:rsid w:val="00AD047A"/>
    <w:rsid w:val="00AE5BBE"/>
    <w:rsid w:val="00B01641"/>
    <w:rsid w:val="00B030AD"/>
    <w:rsid w:val="00B23B85"/>
    <w:rsid w:val="00B51118"/>
    <w:rsid w:val="00B517E4"/>
    <w:rsid w:val="00B9608E"/>
    <w:rsid w:val="00BC040E"/>
    <w:rsid w:val="00C306BB"/>
    <w:rsid w:val="00C344C0"/>
    <w:rsid w:val="00C36845"/>
    <w:rsid w:val="00C64A0A"/>
    <w:rsid w:val="00C925AD"/>
    <w:rsid w:val="00CE7999"/>
    <w:rsid w:val="00CF10CD"/>
    <w:rsid w:val="00CF4AE2"/>
    <w:rsid w:val="00D039A5"/>
    <w:rsid w:val="00D337A3"/>
    <w:rsid w:val="00DD7602"/>
    <w:rsid w:val="00E15D5F"/>
    <w:rsid w:val="00E262EF"/>
    <w:rsid w:val="00E420A9"/>
    <w:rsid w:val="00E55FDC"/>
    <w:rsid w:val="00E675C1"/>
    <w:rsid w:val="00E71AF5"/>
    <w:rsid w:val="00E83F57"/>
    <w:rsid w:val="00EA24CC"/>
    <w:rsid w:val="00EC5925"/>
    <w:rsid w:val="00ED6EF6"/>
    <w:rsid w:val="00F33F48"/>
    <w:rsid w:val="00F3725A"/>
    <w:rsid w:val="00F62EAD"/>
    <w:rsid w:val="00FB76E6"/>
    <w:rsid w:val="00FE2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C7ACF03-7D78-4714-969C-2014E403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Theme="minorHAnsi" w:hAnsi="Myriad Pr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71AF5"/>
    <w:pPr>
      <w:keepNext/>
      <w:spacing w:after="0" w:line="240" w:lineRule="auto"/>
      <w:jc w:val="center"/>
      <w:outlineLvl w:val="0"/>
    </w:pPr>
    <w:rPr>
      <w:rFonts w:ascii="Arial" w:eastAsia="Times New Roman" w:hAnsi="Arial"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87C"/>
  </w:style>
  <w:style w:type="paragraph" w:styleId="Footer">
    <w:name w:val="footer"/>
    <w:basedOn w:val="Normal"/>
    <w:link w:val="FooterChar"/>
    <w:uiPriority w:val="99"/>
    <w:unhideWhenUsed/>
    <w:rsid w:val="003C6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87C"/>
  </w:style>
  <w:style w:type="paragraph" w:styleId="BalloonText">
    <w:name w:val="Balloon Text"/>
    <w:basedOn w:val="Normal"/>
    <w:link w:val="BalloonTextChar"/>
    <w:uiPriority w:val="99"/>
    <w:semiHidden/>
    <w:unhideWhenUsed/>
    <w:rsid w:val="00A27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45F"/>
    <w:rPr>
      <w:rFonts w:ascii="Tahoma" w:hAnsi="Tahoma" w:cs="Tahoma"/>
      <w:sz w:val="16"/>
      <w:szCs w:val="16"/>
    </w:rPr>
  </w:style>
  <w:style w:type="paragraph" w:styleId="ListParagraph">
    <w:name w:val="List Paragraph"/>
    <w:basedOn w:val="Normal"/>
    <w:uiPriority w:val="34"/>
    <w:qFormat/>
    <w:rsid w:val="004E3C8E"/>
    <w:pPr>
      <w:spacing w:after="200" w:line="276" w:lineRule="auto"/>
      <w:ind w:left="720"/>
      <w:contextualSpacing/>
    </w:pPr>
    <w:rPr>
      <w:rFonts w:asciiTheme="minorHAnsi" w:hAnsiTheme="minorHAnsi"/>
    </w:rPr>
  </w:style>
  <w:style w:type="character" w:styleId="Hyperlink">
    <w:name w:val="Hyperlink"/>
    <w:basedOn w:val="DefaultParagraphFont"/>
    <w:uiPriority w:val="99"/>
    <w:unhideWhenUsed/>
    <w:rsid w:val="001949D5"/>
    <w:rPr>
      <w:color w:val="0563C1" w:themeColor="hyperlink"/>
      <w:u w:val="single"/>
    </w:rPr>
  </w:style>
  <w:style w:type="table" w:styleId="TableGrid">
    <w:name w:val="Table Grid"/>
    <w:basedOn w:val="TableNormal"/>
    <w:uiPriority w:val="39"/>
    <w:rsid w:val="0077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71AF5"/>
    <w:rPr>
      <w:rFonts w:ascii="Arial" w:eastAsia="Times New Roman" w:hAnsi="Arial" w:cs="Times New Roman"/>
      <w:sz w:val="36"/>
      <w:szCs w:val="20"/>
    </w:rPr>
  </w:style>
  <w:style w:type="paragraph" w:styleId="BodyText">
    <w:name w:val="Body Text"/>
    <w:basedOn w:val="Normal"/>
    <w:link w:val="BodyTextChar"/>
    <w:semiHidden/>
    <w:rsid w:val="00351682"/>
    <w:pPr>
      <w:spacing w:after="0" w:line="240" w:lineRule="auto"/>
      <w:jc w:val="both"/>
    </w:pPr>
    <w:rPr>
      <w:rFonts w:ascii="Arial" w:eastAsia="Times New Roman" w:hAnsi="Arial" w:cs="Arial"/>
      <w:sz w:val="20"/>
      <w:szCs w:val="20"/>
    </w:rPr>
  </w:style>
  <w:style w:type="character" w:customStyle="1" w:styleId="BodyTextChar">
    <w:name w:val="Body Text Char"/>
    <w:basedOn w:val="DefaultParagraphFont"/>
    <w:link w:val="BodyText"/>
    <w:semiHidden/>
    <w:rsid w:val="00351682"/>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57799-C2B0-4F63-A7EE-FD2DCB5B2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645</Words>
  <Characters>3683</Characters>
  <Application>Microsoft Office Word</Application>
  <DocSecurity>6</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ellie hicks</dc:creator>
  <cp:lastModifiedBy>Nilima Banerji</cp:lastModifiedBy>
  <cp:revision>2</cp:revision>
  <cp:lastPrinted>2017-10-04T15:23:00Z</cp:lastPrinted>
  <dcterms:created xsi:type="dcterms:W3CDTF">2019-09-12T12:33:00Z</dcterms:created>
  <dcterms:modified xsi:type="dcterms:W3CDTF">2019-09-12T12:33:00Z</dcterms:modified>
</cp:coreProperties>
</file>